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FC74B" w14:textId="77777777" w:rsidR="00126769" w:rsidRDefault="00126769" w:rsidP="00F246DE">
      <w:pPr>
        <w:pStyle w:val="Naslov2"/>
        <w:jc w:val="both"/>
        <w:rPr>
          <w:rFonts w:eastAsia="Times New Roman"/>
          <w:lang w:eastAsia="sl-SI"/>
        </w:rPr>
      </w:pPr>
    </w:p>
    <w:sdt>
      <w:sdtPr>
        <w:rPr>
          <w:rFonts w:asciiTheme="minorHAnsi" w:eastAsiaTheme="minorHAnsi" w:hAnsiTheme="minorHAnsi" w:cstheme="minorBidi"/>
          <w:color w:val="auto"/>
          <w:sz w:val="22"/>
          <w:szCs w:val="22"/>
          <w:lang w:eastAsia="en-US"/>
        </w:rPr>
        <w:id w:val="342135905"/>
        <w:docPartObj>
          <w:docPartGallery w:val="Table of Contents"/>
          <w:docPartUnique/>
        </w:docPartObj>
      </w:sdtPr>
      <w:sdtEndPr>
        <w:rPr>
          <w:b/>
          <w:bCs/>
        </w:rPr>
      </w:sdtEndPr>
      <w:sdtContent>
        <w:p w14:paraId="62BA12B9" w14:textId="1B6B9B52" w:rsidR="00BC3013" w:rsidRDefault="00BC3013" w:rsidP="00F246DE">
          <w:pPr>
            <w:pStyle w:val="NaslovTOC"/>
            <w:jc w:val="both"/>
            <w:rPr>
              <w:rFonts w:ascii="Garamond" w:hAnsi="Garamond"/>
            </w:rPr>
          </w:pPr>
          <w:r w:rsidRPr="00F246DE">
            <w:rPr>
              <w:rFonts w:ascii="Garamond" w:hAnsi="Garamond"/>
            </w:rPr>
            <w:t>Vsebina</w:t>
          </w:r>
        </w:p>
        <w:p w14:paraId="2A293F85" w14:textId="77777777" w:rsidR="00F246DE" w:rsidRPr="00F246DE" w:rsidRDefault="00F246DE" w:rsidP="00F246DE">
          <w:pPr>
            <w:rPr>
              <w:lang w:eastAsia="sl-SI"/>
            </w:rPr>
          </w:pPr>
        </w:p>
        <w:p w14:paraId="46E27AD0" w14:textId="77777777" w:rsidR="00D11F76" w:rsidRDefault="00BC3013">
          <w:pPr>
            <w:pStyle w:val="Kazalovsebine1"/>
            <w:tabs>
              <w:tab w:val="right" w:leader="dot" w:pos="9062"/>
            </w:tabs>
            <w:rPr>
              <w:rFonts w:eastAsiaTheme="minorEastAsia"/>
              <w:noProof/>
              <w:lang w:eastAsia="sl-SI"/>
            </w:rPr>
          </w:pPr>
          <w:r>
            <w:rPr>
              <w:b/>
              <w:bCs/>
            </w:rPr>
            <w:fldChar w:fldCharType="begin"/>
          </w:r>
          <w:r>
            <w:rPr>
              <w:b/>
              <w:bCs/>
            </w:rPr>
            <w:instrText xml:space="preserve"> TOC \o "1-3" \h \z \u </w:instrText>
          </w:r>
          <w:r>
            <w:rPr>
              <w:b/>
              <w:bCs/>
            </w:rPr>
            <w:fldChar w:fldCharType="separate"/>
          </w:r>
          <w:bookmarkStart w:id="0" w:name="_GoBack"/>
          <w:bookmarkEnd w:id="0"/>
          <w:r w:rsidR="00D11F76" w:rsidRPr="000B6526">
            <w:rPr>
              <w:rStyle w:val="Hiperpovezava"/>
              <w:noProof/>
            </w:rPr>
            <w:fldChar w:fldCharType="begin"/>
          </w:r>
          <w:r w:rsidR="00D11F76" w:rsidRPr="000B6526">
            <w:rPr>
              <w:rStyle w:val="Hiperpovezava"/>
              <w:noProof/>
            </w:rPr>
            <w:instrText xml:space="preserve"> </w:instrText>
          </w:r>
          <w:r w:rsidR="00D11F76">
            <w:rPr>
              <w:noProof/>
            </w:rPr>
            <w:instrText>HYPERLINK \l "_Toc103682861"</w:instrText>
          </w:r>
          <w:r w:rsidR="00D11F76" w:rsidRPr="000B6526">
            <w:rPr>
              <w:rStyle w:val="Hiperpovezava"/>
              <w:noProof/>
            </w:rPr>
            <w:instrText xml:space="preserve"> </w:instrText>
          </w:r>
          <w:r w:rsidR="00D11F76" w:rsidRPr="000B6526">
            <w:rPr>
              <w:rStyle w:val="Hiperpovezava"/>
              <w:noProof/>
            </w:rPr>
          </w:r>
          <w:r w:rsidR="00D11F76" w:rsidRPr="000B6526">
            <w:rPr>
              <w:rStyle w:val="Hiperpovezava"/>
              <w:noProof/>
            </w:rPr>
            <w:fldChar w:fldCharType="separate"/>
          </w:r>
          <w:r w:rsidR="00D11F76" w:rsidRPr="000B6526">
            <w:rPr>
              <w:rStyle w:val="Hiperpovezava"/>
              <w:rFonts w:ascii="Garamond" w:eastAsia="Times New Roman" w:hAnsi="Garamond"/>
              <w:b/>
              <w:noProof/>
              <w:lang w:eastAsia="sl-SI"/>
            </w:rPr>
            <w:t>POGOSTA VPRAŠANJA IN ODGOVORI VEZANA NA PRIJAVO NA RAZPIS ZA VPIS – MAGISTRSKI ŠTUDIJ (2. STOPNJA)</w:t>
          </w:r>
          <w:r w:rsidR="00D11F76">
            <w:rPr>
              <w:noProof/>
              <w:webHidden/>
            </w:rPr>
            <w:tab/>
          </w:r>
          <w:r w:rsidR="00D11F76">
            <w:rPr>
              <w:noProof/>
              <w:webHidden/>
            </w:rPr>
            <w:fldChar w:fldCharType="begin"/>
          </w:r>
          <w:r w:rsidR="00D11F76">
            <w:rPr>
              <w:noProof/>
              <w:webHidden/>
            </w:rPr>
            <w:instrText xml:space="preserve"> PAGEREF _Toc103682861 \h </w:instrText>
          </w:r>
          <w:r w:rsidR="00D11F76">
            <w:rPr>
              <w:noProof/>
              <w:webHidden/>
            </w:rPr>
          </w:r>
          <w:r w:rsidR="00D11F76">
            <w:rPr>
              <w:noProof/>
              <w:webHidden/>
            </w:rPr>
            <w:fldChar w:fldCharType="separate"/>
          </w:r>
          <w:r w:rsidR="00D11F76">
            <w:rPr>
              <w:noProof/>
              <w:webHidden/>
            </w:rPr>
            <w:t>2</w:t>
          </w:r>
          <w:r w:rsidR="00D11F76">
            <w:rPr>
              <w:noProof/>
              <w:webHidden/>
            </w:rPr>
            <w:fldChar w:fldCharType="end"/>
          </w:r>
          <w:r w:rsidR="00D11F76" w:rsidRPr="000B6526">
            <w:rPr>
              <w:rStyle w:val="Hiperpovezava"/>
              <w:noProof/>
            </w:rPr>
            <w:fldChar w:fldCharType="end"/>
          </w:r>
        </w:p>
        <w:p w14:paraId="798E4F62" w14:textId="77777777" w:rsidR="00D11F76" w:rsidRDefault="00D11F76">
          <w:pPr>
            <w:pStyle w:val="Kazalovsebine2"/>
            <w:tabs>
              <w:tab w:val="right" w:leader="dot" w:pos="9062"/>
            </w:tabs>
            <w:rPr>
              <w:rFonts w:eastAsiaTheme="minorEastAsia"/>
              <w:noProof/>
              <w:lang w:eastAsia="sl-SI"/>
            </w:rPr>
          </w:pPr>
          <w:hyperlink w:anchor="_Toc103682862" w:history="1">
            <w:r w:rsidRPr="000B6526">
              <w:rPr>
                <w:rStyle w:val="Hiperpovezava"/>
                <w:rFonts w:ascii="Garamond" w:hAnsi="Garamond"/>
                <w:b/>
                <w:noProof/>
              </w:rPr>
              <w:t>Kje in kako se prijavim na drugostopenjski magistrski študij na Filozofski fakulteti?</w:t>
            </w:r>
            <w:r>
              <w:rPr>
                <w:noProof/>
                <w:webHidden/>
              </w:rPr>
              <w:tab/>
            </w:r>
            <w:r>
              <w:rPr>
                <w:noProof/>
                <w:webHidden/>
              </w:rPr>
              <w:fldChar w:fldCharType="begin"/>
            </w:r>
            <w:r>
              <w:rPr>
                <w:noProof/>
                <w:webHidden/>
              </w:rPr>
              <w:instrText xml:space="preserve"> PAGEREF _Toc103682862 \h </w:instrText>
            </w:r>
            <w:r>
              <w:rPr>
                <w:noProof/>
                <w:webHidden/>
              </w:rPr>
            </w:r>
            <w:r>
              <w:rPr>
                <w:noProof/>
                <w:webHidden/>
              </w:rPr>
              <w:fldChar w:fldCharType="separate"/>
            </w:r>
            <w:r>
              <w:rPr>
                <w:noProof/>
                <w:webHidden/>
              </w:rPr>
              <w:t>2</w:t>
            </w:r>
            <w:r>
              <w:rPr>
                <w:noProof/>
                <w:webHidden/>
              </w:rPr>
              <w:fldChar w:fldCharType="end"/>
            </w:r>
          </w:hyperlink>
        </w:p>
        <w:p w14:paraId="638849ED" w14:textId="77777777" w:rsidR="00D11F76" w:rsidRDefault="00D11F76">
          <w:pPr>
            <w:pStyle w:val="Kazalovsebine2"/>
            <w:tabs>
              <w:tab w:val="right" w:leader="dot" w:pos="9062"/>
            </w:tabs>
            <w:rPr>
              <w:rFonts w:eastAsiaTheme="minorEastAsia"/>
              <w:noProof/>
              <w:lang w:eastAsia="sl-SI"/>
            </w:rPr>
          </w:pPr>
          <w:hyperlink w:anchor="_Toc103682863" w:history="1">
            <w:r w:rsidRPr="000B6526">
              <w:rPr>
                <w:rStyle w:val="Hiperpovezava"/>
                <w:rFonts w:ascii="Garamond" w:hAnsi="Garamond"/>
                <w:b/>
                <w:noProof/>
              </w:rPr>
              <w:t>Kako je s prijavo na razpis za vpis, če prihajam iz druge države?</w:t>
            </w:r>
            <w:r>
              <w:rPr>
                <w:noProof/>
                <w:webHidden/>
              </w:rPr>
              <w:tab/>
            </w:r>
            <w:r>
              <w:rPr>
                <w:noProof/>
                <w:webHidden/>
              </w:rPr>
              <w:fldChar w:fldCharType="begin"/>
            </w:r>
            <w:r>
              <w:rPr>
                <w:noProof/>
                <w:webHidden/>
              </w:rPr>
              <w:instrText xml:space="preserve"> PAGEREF _Toc103682863 \h </w:instrText>
            </w:r>
            <w:r>
              <w:rPr>
                <w:noProof/>
                <w:webHidden/>
              </w:rPr>
            </w:r>
            <w:r>
              <w:rPr>
                <w:noProof/>
                <w:webHidden/>
              </w:rPr>
              <w:fldChar w:fldCharType="separate"/>
            </w:r>
            <w:r>
              <w:rPr>
                <w:noProof/>
                <w:webHidden/>
              </w:rPr>
              <w:t>2</w:t>
            </w:r>
            <w:r>
              <w:rPr>
                <w:noProof/>
                <w:webHidden/>
              </w:rPr>
              <w:fldChar w:fldCharType="end"/>
            </w:r>
          </w:hyperlink>
        </w:p>
        <w:p w14:paraId="7E88F584" w14:textId="77777777" w:rsidR="00D11F76" w:rsidRDefault="00D11F76">
          <w:pPr>
            <w:pStyle w:val="Kazalovsebine2"/>
            <w:tabs>
              <w:tab w:val="right" w:leader="dot" w:pos="9062"/>
            </w:tabs>
            <w:rPr>
              <w:rFonts w:eastAsiaTheme="minorEastAsia"/>
              <w:noProof/>
              <w:lang w:eastAsia="sl-SI"/>
            </w:rPr>
          </w:pPr>
          <w:hyperlink w:anchor="_Toc103682864" w:history="1">
            <w:r w:rsidRPr="000B6526">
              <w:rPr>
                <w:rStyle w:val="Hiperpovezava"/>
                <w:rFonts w:ascii="Garamond" w:hAnsi="Garamond"/>
                <w:b/>
                <w:noProof/>
              </w:rPr>
              <w:t>Kaj lahko naredim, če zamudim prvi prijavni rok oz. nisem izbran na nobeno od zapisanih želja na prvem prijavnem roku?</w:t>
            </w:r>
            <w:r>
              <w:rPr>
                <w:noProof/>
                <w:webHidden/>
              </w:rPr>
              <w:tab/>
            </w:r>
            <w:r>
              <w:rPr>
                <w:noProof/>
                <w:webHidden/>
              </w:rPr>
              <w:fldChar w:fldCharType="begin"/>
            </w:r>
            <w:r>
              <w:rPr>
                <w:noProof/>
                <w:webHidden/>
              </w:rPr>
              <w:instrText xml:space="preserve"> PAGEREF _Toc103682864 \h </w:instrText>
            </w:r>
            <w:r>
              <w:rPr>
                <w:noProof/>
                <w:webHidden/>
              </w:rPr>
            </w:r>
            <w:r>
              <w:rPr>
                <w:noProof/>
                <w:webHidden/>
              </w:rPr>
              <w:fldChar w:fldCharType="separate"/>
            </w:r>
            <w:r>
              <w:rPr>
                <w:noProof/>
                <w:webHidden/>
              </w:rPr>
              <w:t>2</w:t>
            </w:r>
            <w:r>
              <w:rPr>
                <w:noProof/>
                <w:webHidden/>
              </w:rPr>
              <w:fldChar w:fldCharType="end"/>
            </w:r>
          </w:hyperlink>
        </w:p>
        <w:p w14:paraId="673FC2C9" w14:textId="77777777" w:rsidR="00D11F76" w:rsidRDefault="00D11F76">
          <w:pPr>
            <w:pStyle w:val="Kazalovsebine2"/>
            <w:tabs>
              <w:tab w:val="right" w:leader="dot" w:pos="9062"/>
            </w:tabs>
            <w:rPr>
              <w:rFonts w:eastAsiaTheme="minorEastAsia"/>
              <w:noProof/>
              <w:lang w:eastAsia="sl-SI"/>
            </w:rPr>
          </w:pPr>
          <w:hyperlink w:anchor="_Toc103682865" w:history="1">
            <w:r w:rsidRPr="000B6526">
              <w:rPr>
                <w:rStyle w:val="Hiperpovezava"/>
                <w:rFonts w:ascii="Garamond" w:hAnsi="Garamond"/>
                <w:b/>
                <w:noProof/>
              </w:rPr>
              <w:t>Kje in kako dobim več informacij o drugostopenjskem magistrskem študiju na Filozofski fakulteti?</w:t>
            </w:r>
            <w:r>
              <w:rPr>
                <w:noProof/>
                <w:webHidden/>
              </w:rPr>
              <w:tab/>
            </w:r>
            <w:r>
              <w:rPr>
                <w:noProof/>
                <w:webHidden/>
              </w:rPr>
              <w:fldChar w:fldCharType="begin"/>
            </w:r>
            <w:r>
              <w:rPr>
                <w:noProof/>
                <w:webHidden/>
              </w:rPr>
              <w:instrText xml:space="preserve"> PAGEREF _Toc103682865 \h </w:instrText>
            </w:r>
            <w:r>
              <w:rPr>
                <w:noProof/>
                <w:webHidden/>
              </w:rPr>
            </w:r>
            <w:r>
              <w:rPr>
                <w:noProof/>
                <w:webHidden/>
              </w:rPr>
              <w:fldChar w:fldCharType="separate"/>
            </w:r>
            <w:r>
              <w:rPr>
                <w:noProof/>
                <w:webHidden/>
              </w:rPr>
              <w:t>2</w:t>
            </w:r>
            <w:r>
              <w:rPr>
                <w:noProof/>
                <w:webHidden/>
              </w:rPr>
              <w:fldChar w:fldCharType="end"/>
            </w:r>
          </w:hyperlink>
        </w:p>
        <w:p w14:paraId="14208059" w14:textId="77777777" w:rsidR="00D11F76" w:rsidRDefault="00D11F76">
          <w:pPr>
            <w:pStyle w:val="Kazalovsebine2"/>
            <w:tabs>
              <w:tab w:val="right" w:leader="dot" w:pos="9062"/>
            </w:tabs>
            <w:rPr>
              <w:rFonts w:eastAsiaTheme="minorEastAsia"/>
              <w:noProof/>
              <w:lang w:eastAsia="sl-SI"/>
            </w:rPr>
          </w:pPr>
          <w:hyperlink w:anchor="_Toc103682866" w:history="1">
            <w:r w:rsidRPr="000B6526">
              <w:rPr>
                <w:rStyle w:val="Hiperpovezava"/>
                <w:rFonts w:ascii="Garamond" w:hAnsi="Garamond"/>
                <w:b/>
                <w:noProof/>
              </w:rPr>
              <w:t>Kje je objavljen Razpis za vpis v drugostopenjske magistrske študijske programe?</w:t>
            </w:r>
            <w:r>
              <w:rPr>
                <w:noProof/>
                <w:webHidden/>
              </w:rPr>
              <w:tab/>
            </w:r>
            <w:r>
              <w:rPr>
                <w:noProof/>
                <w:webHidden/>
              </w:rPr>
              <w:fldChar w:fldCharType="begin"/>
            </w:r>
            <w:r>
              <w:rPr>
                <w:noProof/>
                <w:webHidden/>
              </w:rPr>
              <w:instrText xml:space="preserve"> PAGEREF _Toc103682866 \h </w:instrText>
            </w:r>
            <w:r>
              <w:rPr>
                <w:noProof/>
                <w:webHidden/>
              </w:rPr>
            </w:r>
            <w:r>
              <w:rPr>
                <w:noProof/>
                <w:webHidden/>
              </w:rPr>
              <w:fldChar w:fldCharType="separate"/>
            </w:r>
            <w:r>
              <w:rPr>
                <w:noProof/>
                <w:webHidden/>
              </w:rPr>
              <w:t>3</w:t>
            </w:r>
            <w:r>
              <w:rPr>
                <w:noProof/>
                <w:webHidden/>
              </w:rPr>
              <w:fldChar w:fldCharType="end"/>
            </w:r>
          </w:hyperlink>
        </w:p>
        <w:p w14:paraId="3DE89C51" w14:textId="77777777" w:rsidR="00D11F76" w:rsidRDefault="00D11F76">
          <w:pPr>
            <w:pStyle w:val="Kazalovsebine2"/>
            <w:tabs>
              <w:tab w:val="right" w:leader="dot" w:pos="9062"/>
            </w:tabs>
            <w:rPr>
              <w:rFonts w:eastAsiaTheme="minorEastAsia"/>
              <w:noProof/>
              <w:lang w:eastAsia="sl-SI"/>
            </w:rPr>
          </w:pPr>
          <w:hyperlink w:anchor="_Toc103682867" w:history="1">
            <w:r w:rsidRPr="000B6526">
              <w:rPr>
                <w:rStyle w:val="Hiperpovezava"/>
                <w:rFonts w:ascii="Garamond" w:hAnsi="Garamond"/>
                <w:b/>
                <w:noProof/>
              </w:rPr>
              <w:t>Kakšna je razlika med enopredmetnim in dvopredmetnim študijskim programom oz. enopredmetno in dvopredmetno smerjo?</w:t>
            </w:r>
            <w:r>
              <w:rPr>
                <w:noProof/>
                <w:webHidden/>
              </w:rPr>
              <w:tab/>
            </w:r>
            <w:r>
              <w:rPr>
                <w:noProof/>
                <w:webHidden/>
              </w:rPr>
              <w:fldChar w:fldCharType="begin"/>
            </w:r>
            <w:r>
              <w:rPr>
                <w:noProof/>
                <w:webHidden/>
              </w:rPr>
              <w:instrText xml:space="preserve"> PAGEREF _Toc103682867 \h </w:instrText>
            </w:r>
            <w:r>
              <w:rPr>
                <w:noProof/>
                <w:webHidden/>
              </w:rPr>
            </w:r>
            <w:r>
              <w:rPr>
                <w:noProof/>
                <w:webHidden/>
              </w:rPr>
              <w:fldChar w:fldCharType="separate"/>
            </w:r>
            <w:r>
              <w:rPr>
                <w:noProof/>
                <w:webHidden/>
              </w:rPr>
              <w:t>3</w:t>
            </w:r>
            <w:r>
              <w:rPr>
                <w:noProof/>
                <w:webHidden/>
              </w:rPr>
              <w:fldChar w:fldCharType="end"/>
            </w:r>
          </w:hyperlink>
        </w:p>
        <w:p w14:paraId="1FC19BEE" w14:textId="77777777" w:rsidR="00D11F76" w:rsidRDefault="00D11F76">
          <w:pPr>
            <w:pStyle w:val="Kazalovsebine2"/>
            <w:tabs>
              <w:tab w:val="right" w:leader="dot" w:pos="9062"/>
            </w:tabs>
            <w:rPr>
              <w:rFonts w:eastAsiaTheme="minorEastAsia"/>
              <w:noProof/>
              <w:lang w:eastAsia="sl-SI"/>
            </w:rPr>
          </w:pPr>
          <w:hyperlink w:anchor="_Toc103682868" w:history="1">
            <w:r w:rsidRPr="000B6526">
              <w:rPr>
                <w:rStyle w:val="Hiperpovezava"/>
                <w:rFonts w:ascii="Garamond" w:hAnsi="Garamond"/>
                <w:b/>
                <w:noProof/>
              </w:rPr>
              <w:t>Ali je bolj zahtevno študirati na dvopredmetnih študijskih programih/smereh ali po enopredmetnih študijskih programih/smereh in kako je s prekrivanjem obveznosti?</w:t>
            </w:r>
            <w:r>
              <w:rPr>
                <w:noProof/>
                <w:webHidden/>
              </w:rPr>
              <w:tab/>
            </w:r>
            <w:r>
              <w:rPr>
                <w:noProof/>
                <w:webHidden/>
              </w:rPr>
              <w:fldChar w:fldCharType="begin"/>
            </w:r>
            <w:r>
              <w:rPr>
                <w:noProof/>
                <w:webHidden/>
              </w:rPr>
              <w:instrText xml:space="preserve"> PAGEREF _Toc103682868 \h </w:instrText>
            </w:r>
            <w:r>
              <w:rPr>
                <w:noProof/>
                <w:webHidden/>
              </w:rPr>
            </w:r>
            <w:r>
              <w:rPr>
                <w:noProof/>
                <w:webHidden/>
              </w:rPr>
              <w:fldChar w:fldCharType="separate"/>
            </w:r>
            <w:r>
              <w:rPr>
                <w:noProof/>
                <w:webHidden/>
              </w:rPr>
              <w:t>3</w:t>
            </w:r>
            <w:r>
              <w:rPr>
                <w:noProof/>
                <w:webHidden/>
              </w:rPr>
              <w:fldChar w:fldCharType="end"/>
            </w:r>
          </w:hyperlink>
        </w:p>
        <w:p w14:paraId="6187BE65" w14:textId="77777777" w:rsidR="00D11F76" w:rsidRDefault="00D11F76">
          <w:pPr>
            <w:pStyle w:val="Kazalovsebine2"/>
            <w:tabs>
              <w:tab w:val="right" w:leader="dot" w:pos="9062"/>
            </w:tabs>
            <w:rPr>
              <w:rFonts w:eastAsiaTheme="minorEastAsia"/>
              <w:noProof/>
              <w:lang w:eastAsia="sl-SI"/>
            </w:rPr>
          </w:pPr>
          <w:hyperlink w:anchor="_Toc103682869" w:history="1">
            <w:r w:rsidRPr="000B6526">
              <w:rPr>
                <w:rStyle w:val="Hiperpovezava"/>
                <w:rFonts w:ascii="Garamond" w:hAnsi="Garamond"/>
                <w:b/>
                <w:noProof/>
              </w:rPr>
              <w:t>Ali se pri dvopredmetnem študiju jezika (v primerjavi z enopredmetnim) bistveno zmanjša obseg snovi in pridobljenega znanja?</w:t>
            </w:r>
            <w:r>
              <w:rPr>
                <w:noProof/>
                <w:webHidden/>
              </w:rPr>
              <w:tab/>
            </w:r>
            <w:r>
              <w:rPr>
                <w:noProof/>
                <w:webHidden/>
              </w:rPr>
              <w:fldChar w:fldCharType="begin"/>
            </w:r>
            <w:r>
              <w:rPr>
                <w:noProof/>
                <w:webHidden/>
              </w:rPr>
              <w:instrText xml:space="preserve"> PAGEREF _Toc103682869 \h </w:instrText>
            </w:r>
            <w:r>
              <w:rPr>
                <w:noProof/>
                <w:webHidden/>
              </w:rPr>
            </w:r>
            <w:r>
              <w:rPr>
                <w:noProof/>
                <w:webHidden/>
              </w:rPr>
              <w:fldChar w:fldCharType="separate"/>
            </w:r>
            <w:r>
              <w:rPr>
                <w:noProof/>
                <w:webHidden/>
              </w:rPr>
              <w:t>4</w:t>
            </w:r>
            <w:r>
              <w:rPr>
                <w:noProof/>
                <w:webHidden/>
              </w:rPr>
              <w:fldChar w:fldCharType="end"/>
            </w:r>
          </w:hyperlink>
        </w:p>
        <w:p w14:paraId="2FA006BA" w14:textId="77777777" w:rsidR="00D11F76" w:rsidRDefault="00D11F76">
          <w:pPr>
            <w:pStyle w:val="Kazalovsebine2"/>
            <w:tabs>
              <w:tab w:val="right" w:leader="dot" w:pos="9062"/>
            </w:tabs>
            <w:rPr>
              <w:rFonts w:eastAsiaTheme="minorEastAsia"/>
              <w:noProof/>
              <w:lang w:eastAsia="sl-SI"/>
            </w:rPr>
          </w:pPr>
          <w:hyperlink w:anchor="_Toc103682870" w:history="1">
            <w:r w:rsidRPr="000B6526">
              <w:rPr>
                <w:rStyle w:val="Hiperpovezava"/>
                <w:rFonts w:ascii="Garamond" w:hAnsi="Garamond"/>
                <w:b/>
                <w:noProof/>
              </w:rPr>
              <w:t>Ali lahko študiram na dvopredmetnem študijskem programu v kombinaciji s študijskim programom na Teološki fakulteti UL?</w:t>
            </w:r>
            <w:r>
              <w:rPr>
                <w:noProof/>
                <w:webHidden/>
              </w:rPr>
              <w:tab/>
            </w:r>
            <w:r>
              <w:rPr>
                <w:noProof/>
                <w:webHidden/>
              </w:rPr>
              <w:fldChar w:fldCharType="begin"/>
            </w:r>
            <w:r>
              <w:rPr>
                <w:noProof/>
                <w:webHidden/>
              </w:rPr>
              <w:instrText xml:space="preserve"> PAGEREF _Toc103682870 \h </w:instrText>
            </w:r>
            <w:r>
              <w:rPr>
                <w:noProof/>
                <w:webHidden/>
              </w:rPr>
            </w:r>
            <w:r>
              <w:rPr>
                <w:noProof/>
                <w:webHidden/>
              </w:rPr>
              <w:fldChar w:fldCharType="separate"/>
            </w:r>
            <w:r>
              <w:rPr>
                <w:noProof/>
                <w:webHidden/>
              </w:rPr>
              <w:t>4</w:t>
            </w:r>
            <w:r>
              <w:rPr>
                <w:noProof/>
                <w:webHidden/>
              </w:rPr>
              <w:fldChar w:fldCharType="end"/>
            </w:r>
          </w:hyperlink>
        </w:p>
        <w:p w14:paraId="292EE5D6" w14:textId="77777777" w:rsidR="00D11F76" w:rsidRDefault="00D11F76">
          <w:pPr>
            <w:pStyle w:val="Kazalovsebine2"/>
            <w:tabs>
              <w:tab w:val="right" w:leader="dot" w:pos="9062"/>
            </w:tabs>
            <w:rPr>
              <w:rFonts w:eastAsiaTheme="minorEastAsia"/>
              <w:noProof/>
              <w:lang w:eastAsia="sl-SI"/>
            </w:rPr>
          </w:pPr>
          <w:hyperlink w:anchor="_Toc103682871" w:history="1">
            <w:r w:rsidRPr="000B6526">
              <w:rPr>
                <w:rStyle w:val="Hiperpovezava"/>
                <w:rFonts w:ascii="Garamond" w:hAnsi="Garamond"/>
                <w:b/>
                <w:noProof/>
              </w:rPr>
              <w:t>Zanimam se za vzporedni študij, prav tako me zanima, če je plačljiv?</w:t>
            </w:r>
            <w:r>
              <w:rPr>
                <w:noProof/>
                <w:webHidden/>
              </w:rPr>
              <w:tab/>
            </w:r>
            <w:r>
              <w:rPr>
                <w:noProof/>
                <w:webHidden/>
              </w:rPr>
              <w:fldChar w:fldCharType="begin"/>
            </w:r>
            <w:r>
              <w:rPr>
                <w:noProof/>
                <w:webHidden/>
              </w:rPr>
              <w:instrText xml:space="preserve"> PAGEREF _Toc103682871 \h </w:instrText>
            </w:r>
            <w:r>
              <w:rPr>
                <w:noProof/>
                <w:webHidden/>
              </w:rPr>
            </w:r>
            <w:r>
              <w:rPr>
                <w:noProof/>
                <w:webHidden/>
              </w:rPr>
              <w:fldChar w:fldCharType="separate"/>
            </w:r>
            <w:r>
              <w:rPr>
                <w:noProof/>
                <w:webHidden/>
              </w:rPr>
              <w:t>4</w:t>
            </w:r>
            <w:r>
              <w:rPr>
                <w:noProof/>
                <w:webHidden/>
              </w:rPr>
              <w:fldChar w:fldCharType="end"/>
            </w:r>
          </w:hyperlink>
        </w:p>
        <w:p w14:paraId="07341B89" w14:textId="77777777" w:rsidR="00D11F76" w:rsidRDefault="00D11F76">
          <w:pPr>
            <w:pStyle w:val="Kazalovsebine2"/>
            <w:tabs>
              <w:tab w:val="right" w:leader="dot" w:pos="9062"/>
            </w:tabs>
            <w:rPr>
              <w:rFonts w:eastAsiaTheme="minorEastAsia"/>
              <w:noProof/>
              <w:lang w:eastAsia="sl-SI"/>
            </w:rPr>
          </w:pPr>
          <w:hyperlink w:anchor="_Toc103682872" w:history="1">
            <w:r w:rsidRPr="000B6526">
              <w:rPr>
                <w:rStyle w:val="Hiperpovezava"/>
                <w:rFonts w:ascii="Garamond" w:hAnsi="Garamond"/>
                <w:b/>
                <w:noProof/>
              </w:rPr>
              <w:t>Kakšni so pogoji za vpis na posamezne drugostopenjske magistrske študijske programe?</w:t>
            </w:r>
            <w:r>
              <w:rPr>
                <w:noProof/>
                <w:webHidden/>
              </w:rPr>
              <w:tab/>
            </w:r>
            <w:r>
              <w:rPr>
                <w:noProof/>
                <w:webHidden/>
              </w:rPr>
              <w:fldChar w:fldCharType="begin"/>
            </w:r>
            <w:r>
              <w:rPr>
                <w:noProof/>
                <w:webHidden/>
              </w:rPr>
              <w:instrText xml:space="preserve"> PAGEREF _Toc103682872 \h </w:instrText>
            </w:r>
            <w:r>
              <w:rPr>
                <w:noProof/>
                <w:webHidden/>
              </w:rPr>
            </w:r>
            <w:r>
              <w:rPr>
                <w:noProof/>
                <w:webHidden/>
              </w:rPr>
              <w:fldChar w:fldCharType="separate"/>
            </w:r>
            <w:r>
              <w:rPr>
                <w:noProof/>
                <w:webHidden/>
              </w:rPr>
              <w:t>4</w:t>
            </w:r>
            <w:r>
              <w:rPr>
                <w:noProof/>
                <w:webHidden/>
              </w:rPr>
              <w:fldChar w:fldCharType="end"/>
            </w:r>
          </w:hyperlink>
        </w:p>
        <w:p w14:paraId="7511139C" w14:textId="77777777" w:rsidR="00D11F76" w:rsidRDefault="00D11F76">
          <w:pPr>
            <w:pStyle w:val="Kazalovsebine2"/>
            <w:tabs>
              <w:tab w:val="right" w:leader="dot" w:pos="9062"/>
            </w:tabs>
            <w:rPr>
              <w:rFonts w:eastAsiaTheme="minorEastAsia"/>
              <w:noProof/>
              <w:lang w:eastAsia="sl-SI"/>
            </w:rPr>
          </w:pPr>
          <w:hyperlink w:anchor="_Toc103682873" w:history="1">
            <w:r w:rsidRPr="000B6526">
              <w:rPr>
                <w:rStyle w:val="Hiperpovezava"/>
                <w:rFonts w:ascii="Garamond" w:hAnsi="Garamond"/>
                <w:b/>
                <w:noProof/>
              </w:rPr>
              <w:t>Kdaj bodo znani rezultati izbirnega postopka?</w:t>
            </w:r>
            <w:r>
              <w:rPr>
                <w:noProof/>
                <w:webHidden/>
              </w:rPr>
              <w:tab/>
            </w:r>
            <w:r>
              <w:rPr>
                <w:noProof/>
                <w:webHidden/>
              </w:rPr>
              <w:fldChar w:fldCharType="begin"/>
            </w:r>
            <w:r>
              <w:rPr>
                <w:noProof/>
                <w:webHidden/>
              </w:rPr>
              <w:instrText xml:space="preserve"> PAGEREF _Toc103682873 \h </w:instrText>
            </w:r>
            <w:r>
              <w:rPr>
                <w:noProof/>
                <w:webHidden/>
              </w:rPr>
            </w:r>
            <w:r>
              <w:rPr>
                <w:noProof/>
                <w:webHidden/>
              </w:rPr>
              <w:fldChar w:fldCharType="separate"/>
            </w:r>
            <w:r>
              <w:rPr>
                <w:noProof/>
                <w:webHidden/>
              </w:rPr>
              <w:t>5</w:t>
            </w:r>
            <w:r>
              <w:rPr>
                <w:noProof/>
                <w:webHidden/>
              </w:rPr>
              <w:fldChar w:fldCharType="end"/>
            </w:r>
          </w:hyperlink>
        </w:p>
        <w:p w14:paraId="2B2A3465" w14:textId="77777777" w:rsidR="00D11F76" w:rsidRDefault="00D11F76">
          <w:pPr>
            <w:pStyle w:val="Kazalovsebine2"/>
            <w:tabs>
              <w:tab w:val="right" w:leader="dot" w:pos="9062"/>
            </w:tabs>
            <w:rPr>
              <w:rFonts w:eastAsiaTheme="minorEastAsia"/>
              <w:noProof/>
              <w:lang w:eastAsia="sl-SI"/>
            </w:rPr>
          </w:pPr>
          <w:hyperlink w:anchor="_Toc103682874" w:history="1">
            <w:r w:rsidRPr="000B6526">
              <w:rPr>
                <w:rStyle w:val="Hiperpovezava"/>
                <w:rFonts w:ascii="Garamond" w:hAnsi="Garamond"/>
                <w:b/>
                <w:noProof/>
              </w:rPr>
              <w:t>Kakšne so zaposlitvene možnosti po zaključku študija na določenem študijskem programu?</w:t>
            </w:r>
            <w:r>
              <w:rPr>
                <w:noProof/>
                <w:webHidden/>
              </w:rPr>
              <w:tab/>
            </w:r>
            <w:r>
              <w:rPr>
                <w:noProof/>
                <w:webHidden/>
              </w:rPr>
              <w:fldChar w:fldCharType="begin"/>
            </w:r>
            <w:r>
              <w:rPr>
                <w:noProof/>
                <w:webHidden/>
              </w:rPr>
              <w:instrText xml:space="preserve"> PAGEREF _Toc103682874 \h </w:instrText>
            </w:r>
            <w:r>
              <w:rPr>
                <w:noProof/>
                <w:webHidden/>
              </w:rPr>
            </w:r>
            <w:r>
              <w:rPr>
                <w:noProof/>
                <w:webHidden/>
              </w:rPr>
              <w:fldChar w:fldCharType="separate"/>
            </w:r>
            <w:r>
              <w:rPr>
                <w:noProof/>
                <w:webHidden/>
              </w:rPr>
              <w:t>5</w:t>
            </w:r>
            <w:r>
              <w:rPr>
                <w:noProof/>
                <w:webHidden/>
              </w:rPr>
              <w:fldChar w:fldCharType="end"/>
            </w:r>
          </w:hyperlink>
        </w:p>
        <w:p w14:paraId="0D28CFC0" w14:textId="77777777" w:rsidR="00D11F76" w:rsidRDefault="00D11F76">
          <w:pPr>
            <w:pStyle w:val="Kazalovsebine2"/>
            <w:tabs>
              <w:tab w:val="right" w:leader="dot" w:pos="9062"/>
            </w:tabs>
            <w:rPr>
              <w:rFonts w:eastAsiaTheme="minorEastAsia"/>
              <w:noProof/>
              <w:lang w:eastAsia="sl-SI"/>
            </w:rPr>
          </w:pPr>
          <w:hyperlink w:anchor="_Toc103682875" w:history="1">
            <w:r w:rsidRPr="000B6526">
              <w:rPr>
                <w:rStyle w:val="Hiperpovezava"/>
                <w:rFonts w:ascii="Garamond" w:hAnsi="Garamond"/>
                <w:b/>
                <w:noProof/>
              </w:rPr>
              <w:t>Je mogoče po izbiri enopredmetnega študijskega programa prehajati na dvopredmetni študijski program oziroma obratno?</w:t>
            </w:r>
            <w:r>
              <w:rPr>
                <w:noProof/>
                <w:webHidden/>
              </w:rPr>
              <w:tab/>
            </w:r>
            <w:r>
              <w:rPr>
                <w:noProof/>
                <w:webHidden/>
              </w:rPr>
              <w:fldChar w:fldCharType="begin"/>
            </w:r>
            <w:r>
              <w:rPr>
                <w:noProof/>
                <w:webHidden/>
              </w:rPr>
              <w:instrText xml:space="preserve"> PAGEREF _Toc103682875 \h </w:instrText>
            </w:r>
            <w:r>
              <w:rPr>
                <w:noProof/>
                <w:webHidden/>
              </w:rPr>
            </w:r>
            <w:r>
              <w:rPr>
                <w:noProof/>
                <w:webHidden/>
              </w:rPr>
              <w:fldChar w:fldCharType="separate"/>
            </w:r>
            <w:r>
              <w:rPr>
                <w:noProof/>
                <w:webHidden/>
              </w:rPr>
              <w:t>5</w:t>
            </w:r>
            <w:r>
              <w:rPr>
                <w:noProof/>
                <w:webHidden/>
              </w:rPr>
              <w:fldChar w:fldCharType="end"/>
            </w:r>
          </w:hyperlink>
        </w:p>
        <w:p w14:paraId="71B6B00B" w14:textId="77777777" w:rsidR="00D11F76" w:rsidRDefault="00D11F76">
          <w:pPr>
            <w:pStyle w:val="Kazalovsebine2"/>
            <w:tabs>
              <w:tab w:val="right" w:leader="dot" w:pos="9062"/>
            </w:tabs>
            <w:rPr>
              <w:rFonts w:eastAsiaTheme="minorEastAsia"/>
              <w:noProof/>
              <w:lang w:eastAsia="sl-SI"/>
            </w:rPr>
          </w:pPr>
          <w:hyperlink w:anchor="_Toc103682876" w:history="1">
            <w:r w:rsidRPr="000B6526">
              <w:rPr>
                <w:rStyle w:val="Hiperpovezava"/>
                <w:rFonts w:ascii="Garamond" w:hAnsi="Garamond"/>
                <w:b/>
                <w:noProof/>
              </w:rPr>
              <w:t>Ali imate na fakulteti omogočene kakšne prilagoditve za študente s posebnim statusom?</w:t>
            </w:r>
            <w:r>
              <w:rPr>
                <w:noProof/>
                <w:webHidden/>
              </w:rPr>
              <w:tab/>
            </w:r>
            <w:r>
              <w:rPr>
                <w:noProof/>
                <w:webHidden/>
              </w:rPr>
              <w:fldChar w:fldCharType="begin"/>
            </w:r>
            <w:r>
              <w:rPr>
                <w:noProof/>
                <w:webHidden/>
              </w:rPr>
              <w:instrText xml:space="preserve"> PAGEREF _Toc103682876 \h </w:instrText>
            </w:r>
            <w:r>
              <w:rPr>
                <w:noProof/>
                <w:webHidden/>
              </w:rPr>
            </w:r>
            <w:r>
              <w:rPr>
                <w:noProof/>
                <w:webHidden/>
              </w:rPr>
              <w:fldChar w:fldCharType="separate"/>
            </w:r>
            <w:r>
              <w:rPr>
                <w:noProof/>
                <w:webHidden/>
              </w:rPr>
              <w:t>6</w:t>
            </w:r>
            <w:r>
              <w:rPr>
                <w:noProof/>
                <w:webHidden/>
              </w:rPr>
              <w:fldChar w:fldCharType="end"/>
            </w:r>
          </w:hyperlink>
        </w:p>
        <w:p w14:paraId="176D273D" w14:textId="7F668790" w:rsidR="00BC3013" w:rsidRDefault="00BC3013" w:rsidP="00F246DE">
          <w:pPr>
            <w:jc w:val="both"/>
          </w:pPr>
          <w:r>
            <w:rPr>
              <w:b/>
              <w:bCs/>
            </w:rPr>
            <w:fldChar w:fldCharType="end"/>
          </w:r>
        </w:p>
      </w:sdtContent>
    </w:sdt>
    <w:p w14:paraId="0EA81F01" w14:textId="77777777" w:rsidR="00BC3013" w:rsidRDefault="00BC3013" w:rsidP="00F246DE">
      <w:pPr>
        <w:pStyle w:val="Naslov1"/>
        <w:jc w:val="both"/>
        <w:rPr>
          <w:rFonts w:ascii="Garamond" w:eastAsia="Times New Roman" w:hAnsi="Garamond"/>
          <w:b/>
          <w:sz w:val="28"/>
          <w:szCs w:val="28"/>
          <w:lang w:eastAsia="sl-SI"/>
        </w:rPr>
      </w:pPr>
    </w:p>
    <w:p w14:paraId="6FDFB992" w14:textId="77777777" w:rsidR="00F246DE" w:rsidRDefault="00F246DE" w:rsidP="00F246DE">
      <w:pPr>
        <w:rPr>
          <w:lang w:eastAsia="sl-SI"/>
        </w:rPr>
      </w:pPr>
    </w:p>
    <w:p w14:paraId="74DF00A9" w14:textId="77777777" w:rsidR="00F246DE" w:rsidRDefault="00F246DE" w:rsidP="00F246DE">
      <w:pPr>
        <w:rPr>
          <w:lang w:eastAsia="sl-SI"/>
        </w:rPr>
      </w:pPr>
    </w:p>
    <w:p w14:paraId="5F39E51C" w14:textId="77777777" w:rsidR="00FB4933" w:rsidRDefault="00FB4933" w:rsidP="00F246DE">
      <w:pPr>
        <w:rPr>
          <w:lang w:eastAsia="sl-SI"/>
        </w:rPr>
      </w:pPr>
    </w:p>
    <w:p w14:paraId="4B1759C8" w14:textId="77777777" w:rsidR="00FB4933" w:rsidRDefault="00FB4933" w:rsidP="00F246DE">
      <w:pPr>
        <w:rPr>
          <w:lang w:eastAsia="sl-SI"/>
        </w:rPr>
      </w:pPr>
    </w:p>
    <w:p w14:paraId="59DC3C19" w14:textId="77777777" w:rsidR="00FB4933" w:rsidRPr="00F246DE" w:rsidRDefault="00FB4933" w:rsidP="00F246DE">
      <w:pPr>
        <w:rPr>
          <w:lang w:eastAsia="sl-SI"/>
        </w:rPr>
      </w:pPr>
    </w:p>
    <w:p w14:paraId="651FDD3C" w14:textId="77777777" w:rsidR="008148DB" w:rsidRDefault="008148DB" w:rsidP="00F246DE">
      <w:pPr>
        <w:pStyle w:val="Naslov1"/>
        <w:jc w:val="both"/>
        <w:rPr>
          <w:rFonts w:ascii="Garamond" w:eastAsia="Times New Roman" w:hAnsi="Garamond"/>
          <w:b/>
          <w:sz w:val="28"/>
          <w:szCs w:val="28"/>
          <w:lang w:eastAsia="sl-SI"/>
        </w:rPr>
      </w:pPr>
    </w:p>
    <w:p w14:paraId="03898F3E" w14:textId="2BECD819" w:rsidR="00A035BE" w:rsidRPr="00126769" w:rsidRDefault="00A035BE" w:rsidP="00F246DE">
      <w:pPr>
        <w:pStyle w:val="Naslov1"/>
        <w:jc w:val="both"/>
        <w:rPr>
          <w:rFonts w:ascii="Garamond" w:eastAsia="Times New Roman" w:hAnsi="Garamond"/>
          <w:b/>
          <w:sz w:val="28"/>
          <w:szCs w:val="28"/>
          <w:lang w:eastAsia="sl-SI"/>
        </w:rPr>
      </w:pPr>
      <w:bookmarkStart w:id="1" w:name="_Toc103682861"/>
      <w:r w:rsidRPr="00126769">
        <w:rPr>
          <w:rFonts w:ascii="Garamond" w:eastAsia="Times New Roman" w:hAnsi="Garamond"/>
          <w:b/>
          <w:sz w:val="28"/>
          <w:szCs w:val="28"/>
          <w:lang w:eastAsia="sl-SI"/>
        </w:rPr>
        <w:t>POGOSTA VPRAŠANJA IN ODGOVORI VEZANA NA PRIJAVO</w:t>
      </w:r>
      <w:r w:rsidR="001C120B" w:rsidRPr="00126769">
        <w:rPr>
          <w:rFonts w:ascii="Garamond" w:eastAsia="Times New Roman" w:hAnsi="Garamond"/>
          <w:b/>
          <w:sz w:val="28"/>
          <w:szCs w:val="28"/>
          <w:lang w:eastAsia="sl-SI"/>
        </w:rPr>
        <w:t xml:space="preserve"> NA RAZPIS ZA</w:t>
      </w:r>
      <w:r w:rsidRPr="00126769">
        <w:rPr>
          <w:rFonts w:ascii="Garamond" w:eastAsia="Times New Roman" w:hAnsi="Garamond"/>
          <w:b/>
          <w:sz w:val="28"/>
          <w:szCs w:val="28"/>
          <w:lang w:eastAsia="sl-SI"/>
        </w:rPr>
        <w:t xml:space="preserve"> VPIS</w:t>
      </w:r>
      <w:r w:rsidR="00B03B67">
        <w:rPr>
          <w:rFonts w:ascii="Garamond" w:eastAsia="Times New Roman" w:hAnsi="Garamond"/>
          <w:b/>
          <w:sz w:val="28"/>
          <w:szCs w:val="28"/>
          <w:lang w:eastAsia="sl-SI"/>
        </w:rPr>
        <w:t xml:space="preserve"> – MAGISTRSKI ŠTUDIJ (2. STOPNJA)</w:t>
      </w:r>
      <w:bookmarkEnd w:id="1"/>
    </w:p>
    <w:p w14:paraId="4F48E71C" w14:textId="77777777" w:rsidR="00A035BE" w:rsidRPr="00126769" w:rsidRDefault="00A035BE" w:rsidP="00F246DE">
      <w:pPr>
        <w:spacing w:after="0" w:line="240" w:lineRule="auto"/>
        <w:jc w:val="both"/>
        <w:textAlignment w:val="baseline"/>
        <w:outlineLvl w:val="1"/>
        <w:rPr>
          <w:rFonts w:ascii="Garamond" w:eastAsia="Times New Roman" w:hAnsi="Garamond" w:cs="Arial"/>
          <w:color w:val="000000"/>
          <w:sz w:val="24"/>
          <w:szCs w:val="24"/>
          <w:lang w:eastAsia="sl-SI"/>
        </w:rPr>
      </w:pPr>
    </w:p>
    <w:p w14:paraId="3AD6EFBE" w14:textId="23B3B4F1" w:rsidR="00FE594B" w:rsidRPr="00126769" w:rsidRDefault="00FE594B" w:rsidP="00F246DE">
      <w:pPr>
        <w:pStyle w:val="Naslov2"/>
        <w:jc w:val="both"/>
        <w:rPr>
          <w:rFonts w:ascii="Garamond" w:hAnsi="Garamond"/>
          <w:b/>
        </w:rPr>
      </w:pPr>
      <w:bookmarkStart w:id="2" w:name="_Toc103682862"/>
      <w:r w:rsidRPr="00126769">
        <w:rPr>
          <w:rFonts w:ascii="Garamond" w:hAnsi="Garamond"/>
          <w:b/>
        </w:rPr>
        <w:t xml:space="preserve">Kje in kako se prijavim na </w:t>
      </w:r>
      <w:r w:rsidR="008923B2">
        <w:rPr>
          <w:rFonts w:ascii="Garamond" w:hAnsi="Garamond"/>
          <w:b/>
        </w:rPr>
        <w:t>drugostopenjski</w:t>
      </w:r>
      <w:r w:rsidRPr="00126769">
        <w:rPr>
          <w:rFonts w:ascii="Garamond" w:hAnsi="Garamond"/>
          <w:b/>
        </w:rPr>
        <w:t xml:space="preserve"> </w:t>
      </w:r>
      <w:r w:rsidR="00EA2438">
        <w:rPr>
          <w:rFonts w:ascii="Garamond" w:hAnsi="Garamond"/>
          <w:b/>
        </w:rPr>
        <w:t xml:space="preserve">magistrski </w:t>
      </w:r>
      <w:r w:rsidRPr="00126769">
        <w:rPr>
          <w:rFonts w:ascii="Garamond" w:hAnsi="Garamond"/>
          <w:b/>
        </w:rPr>
        <w:t>študij na Filozofski fakulteti?</w:t>
      </w:r>
      <w:bookmarkEnd w:id="2"/>
    </w:p>
    <w:p w14:paraId="62B82C4E" w14:textId="77777777" w:rsidR="00297E58" w:rsidRPr="00126769" w:rsidRDefault="00297E58" w:rsidP="00F246DE">
      <w:pPr>
        <w:spacing w:after="0" w:line="240" w:lineRule="auto"/>
        <w:jc w:val="both"/>
        <w:textAlignment w:val="baseline"/>
        <w:outlineLvl w:val="1"/>
        <w:rPr>
          <w:rFonts w:ascii="Garamond" w:eastAsia="Times New Roman" w:hAnsi="Garamond" w:cs="Arial"/>
          <w:color w:val="1F4E79" w:themeColor="accent1" w:themeShade="80"/>
          <w:sz w:val="24"/>
          <w:szCs w:val="24"/>
          <w:lang w:eastAsia="sl-SI"/>
        </w:rPr>
      </w:pPr>
    </w:p>
    <w:p w14:paraId="68E902FD" w14:textId="31B49AD0" w:rsidR="00592B6E" w:rsidRPr="00BC3013" w:rsidRDefault="001C120B" w:rsidP="00F246DE">
      <w:pPr>
        <w:jc w:val="both"/>
        <w:rPr>
          <w:rFonts w:ascii="Garamond" w:hAnsi="Garamond"/>
          <w:sz w:val="24"/>
          <w:szCs w:val="24"/>
          <w:lang w:eastAsia="sl-SI"/>
        </w:rPr>
      </w:pPr>
      <w:r w:rsidRPr="00BC3013">
        <w:rPr>
          <w:rFonts w:ascii="Garamond" w:hAnsi="Garamond"/>
          <w:sz w:val="24"/>
          <w:szCs w:val="24"/>
          <w:lang w:eastAsia="sl-SI"/>
        </w:rPr>
        <w:t>Postopek in roki za prijavo za razpis</w:t>
      </w:r>
      <w:r w:rsidR="00F8146D" w:rsidRPr="00BC3013">
        <w:rPr>
          <w:rFonts w:ascii="Garamond" w:hAnsi="Garamond"/>
          <w:sz w:val="24"/>
          <w:szCs w:val="24"/>
          <w:lang w:eastAsia="sl-SI"/>
        </w:rPr>
        <w:t xml:space="preserve"> za vpis</w:t>
      </w:r>
      <w:r w:rsidRPr="00BC3013">
        <w:rPr>
          <w:rFonts w:ascii="Garamond" w:hAnsi="Garamond"/>
          <w:sz w:val="24"/>
          <w:szCs w:val="24"/>
          <w:lang w:eastAsia="sl-SI"/>
        </w:rPr>
        <w:t xml:space="preserve"> so navedeni</w:t>
      </w:r>
      <w:r w:rsidR="00FE594B" w:rsidRPr="00BC3013">
        <w:rPr>
          <w:rFonts w:ascii="Garamond" w:hAnsi="Garamond"/>
          <w:sz w:val="24"/>
          <w:szCs w:val="24"/>
          <w:lang w:eastAsia="sl-SI"/>
        </w:rPr>
        <w:t xml:space="preserve"> v razpisu za vpis</w:t>
      </w:r>
      <w:r w:rsidR="00297E58" w:rsidRPr="00BC3013">
        <w:rPr>
          <w:rFonts w:ascii="Garamond" w:hAnsi="Garamond"/>
          <w:sz w:val="24"/>
          <w:szCs w:val="24"/>
          <w:lang w:eastAsia="sl-SI"/>
        </w:rPr>
        <w:t xml:space="preserve">, ki je </w:t>
      </w:r>
      <w:r w:rsidR="00F8146D" w:rsidRPr="00BC3013">
        <w:rPr>
          <w:rFonts w:ascii="Garamond" w:hAnsi="Garamond"/>
          <w:sz w:val="24"/>
          <w:szCs w:val="24"/>
          <w:lang w:eastAsia="sl-SI"/>
        </w:rPr>
        <w:t xml:space="preserve">običajno </w:t>
      </w:r>
      <w:r w:rsidR="00297E58" w:rsidRPr="00BC3013">
        <w:rPr>
          <w:rFonts w:ascii="Garamond" w:hAnsi="Garamond"/>
          <w:sz w:val="24"/>
          <w:szCs w:val="24"/>
          <w:lang w:eastAsia="sl-SI"/>
        </w:rPr>
        <w:t xml:space="preserve">objavljen </w:t>
      </w:r>
      <w:r w:rsidR="008923B2">
        <w:rPr>
          <w:rFonts w:ascii="Garamond" w:hAnsi="Garamond"/>
          <w:sz w:val="24"/>
          <w:szCs w:val="24"/>
          <w:lang w:eastAsia="sl-SI"/>
        </w:rPr>
        <w:t xml:space="preserve">v začetku </w:t>
      </w:r>
      <w:r w:rsidR="00677E74">
        <w:rPr>
          <w:rFonts w:ascii="Garamond" w:hAnsi="Garamond"/>
          <w:sz w:val="24"/>
          <w:szCs w:val="24"/>
          <w:lang w:eastAsia="sl-SI"/>
        </w:rPr>
        <w:t>meseca marca</w:t>
      </w:r>
      <w:r w:rsidR="00FE594B" w:rsidRPr="00BC3013">
        <w:rPr>
          <w:rFonts w:ascii="Garamond" w:hAnsi="Garamond"/>
          <w:sz w:val="24"/>
          <w:szCs w:val="24"/>
          <w:lang w:eastAsia="sl-SI"/>
        </w:rPr>
        <w:t xml:space="preserve">. </w:t>
      </w:r>
      <w:r w:rsidR="00DC47A6" w:rsidRPr="00BC3013">
        <w:rPr>
          <w:rFonts w:ascii="Garamond" w:hAnsi="Garamond"/>
          <w:sz w:val="24"/>
          <w:szCs w:val="24"/>
          <w:lang w:eastAsia="sl-SI"/>
        </w:rPr>
        <w:t xml:space="preserve">Prijava na želen </w:t>
      </w:r>
      <w:r w:rsidR="00FE594B" w:rsidRPr="00BC3013">
        <w:rPr>
          <w:rFonts w:ascii="Garamond" w:hAnsi="Garamond"/>
          <w:sz w:val="24"/>
          <w:szCs w:val="24"/>
          <w:lang w:eastAsia="sl-SI"/>
        </w:rPr>
        <w:t>študij</w:t>
      </w:r>
      <w:r w:rsidR="008923B2">
        <w:rPr>
          <w:rFonts w:ascii="Garamond" w:hAnsi="Garamond"/>
          <w:sz w:val="24"/>
          <w:szCs w:val="24"/>
          <w:lang w:eastAsia="sl-SI"/>
        </w:rPr>
        <w:t xml:space="preserve"> mora biti</w:t>
      </w:r>
      <w:r w:rsidR="00FE594B" w:rsidRPr="00BC3013">
        <w:rPr>
          <w:rFonts w:ascii="Garamond" w:hAnsi="Garamond"/>
          <w:sz w:val="24"/>
          <w:szCs w:val="24"/>
          <w:lang w:eastAsia="sl-SI"/>
        </w:rPr>
        <w:t xml:space="preserve"> v prvem prijavnem </w:t>
      </w:r>
      <w:r w:rsidR="008923B2">
        <w:rPr>
          <w:rFonts w:ascii="Garamond" w:hAnsi="Garamond"/>
          <w:sz w:val="24"/>
          <w:szCs w:val="24"/>
          <w:lang w:eastAsia="sl-SI"/>
        </w:rPr>
        <w:t>roku oddana</w:t>
      </w:r>
      <w:r w:rsidR="00FE594B" w:rsidRPr="00BC3013">
        <w:rPr>
          <w:rFonts w:ascii="Garamond" w:hAnsi="Garamond"/>
          <w:sz w:val="24"/>
          <w:szCs w:val="24"/>
          <w:lang w:eastAsia="sl-SI"/>
        </w:rPr>
        <w:t xml:space="preserve"> </w:t>
      </w:r>
      <w:r w:rsidR="00F123B2" w:rsidRPr="00BC3013">
        <w:rPr>
          <w:rFonts w:ascii="Garamond" w:hAnsi="Garamond"/>
          <w:sz w:val="24"/>
          <w:szCs w:val="24"/>
          <w:lang w:eastAsia="sl-SI"/>
        </w:rPr>
        <w:t xml:space="preserve">do </w:t>
      </w:r>
      <w:r w:rsidR="008923B2" w:rsidRPr="00F67870">
        <w:rPr>
          <w:rFonts w:ascii="Garamond" w:hAnsi="Garamond"/>
          <w:b/>
          <w:sz w:val="24"/>
          <w:szCs w:val="24"/>
          <w:lang w:eastAsia="sl-SI"/>
        </w:rPr>
        <w:t>31</w:t>
      </w:r>
      <w:r w:rsidR="00F123B2" w:rsidRPr="00F67870">
        <w:rPr>
          <w:rFonts w:ascii="Garamond" w:hAnsi="Garamond"/>
          <w:b/>
          <w:sz w:val="24"/>
          <w:szCs w:val="24"/>
          <w:lang w:eastAsia="sl-SI"/>
        </w:rPr>
        <w:t xml:space="preserve">. </w:t>
      </w:r>
      <w:r w:rsidR="008923B2" w:rsidRPr="00F67870">
        <w:rPr>
          <w:rFonts w:ascii="Garamond" w:hAnsi="Garamond"/>
          <w:b/>
          <w:sz w:val="24"/>
          <w:szCs w:val="24"/>
          <w:lang w:eastAsia="sl-SI"/>
        </w:rPr>
        <w:t>avgusta</w:t>
      </w:r>
      <w:r w:rsidR="00F123B2" w:rsidRPr="00F67870">
        <w:rPr>
          <w:rFonts w:ascii="Garamond" w:hAnsi="Garamond"/>
          <w:b/>
          <w:sz w:val="24"/>
          <w:szCs w:val="24"/>
          <w:lang w:eastAsia="sl-SI"/>
        </w:rPr>
        <w:t xml:space="preserve"> 202</w:t>
      </w:r>
      <w:r w:rsidR="00B84122">
        <w:rPr>
          <w:rFonts w:ascii="Garamond" w:hAnsi="Garamond"/>
          <w:b/>
          <w:sz w:val="24"/>
          <w:szCs w:val="24"/>
          <w:lang w:eastAsia="sl-SI"/>
        </w:rPr>
        <w:t>2</w:t>
      </w:r>
      <w:r w:rsidR="00F123B2" w:rsidRPr="00F67870">
        <w:rPr>
          <w:rFonts w:ascii="Garamond" w:hAnsi="Garamond"/>
          <w:b/>
          <w:sz w:val="24"/>
          <w:szCs w:val="24"/>
          <w:lang w:eastAsia="sl-SI"/>
        </w:rPr>
        <w:t>.</w:t>
      </w:r>
    </w:p>
    <w:p w14:paraId="6C0F7CDB" w14:textId="0E1BCE9E" w:rsidR="00F8146D" w:rsidRPr="00BC3013" w:rsidRDefault="00E00F9E" w:rsidP="00F246DE">
      <w:pPr>
        <w:jc w:val="both"/>
        <w:rPr>
          <w:rFonts w:ascii="Garamond" w:hAnsi="Garamond"/>
          <w:sz w:val="24"/>
          <w:szCs w:val="24"/>
          <w:lang w:eastAsia="sl-SI"/>
        </w:rPr>
      </w:pPr>
      <w:r w:rsidRPr="00BC3013">
        <w:rPr>
          <w:rFonts w:ascii="Garamond" w:hAnsi="Garamond"/>
          <w:sz w:val="24"/>
          <w:szCs w:val="24"/>
          <w:lang w:eastAsia="sl-SI"/>
        </w:rPr>
        <w:t xml:space="preserve">Prvo prijavo za vpis oddate preko elektronske vloge na spletnem portalu </w:t>
      </w:r>
      <w:hyperlink r:id="rId8" w:history="1">
        <w:r w:rsidRPr="00F246DE">
          <w:rPr>
            <w:rFonts w:ascii="Garamond" w:hAnsi="Garamond"/>
            <w:color w:val="5B9BD5" w:themeColor="accent1"/>
            <w:sz w:val="24"/>
            <w:szCs w:val="24"/>
            <w:u w:val="single"/>
            <w:lang w:eastAsia="sl-SI"/>
          </w:rPr>
          <w:t>eVŠ</w:t>
        </w:r>
      </w:hyperlink>
      <w:r w:rsidR="00592B6E" w:rsidRPr="00BC3013">
        <w:rPr>
          <w:rFonts w:ascii="Garamond" w:hAnsi="Garamond"/>
          <w:sz w:val="24"/>
          <w:szCs w:val="24"/>
          <w:lang w:eastAsia="sl-SI"/>
        </w:rPr>
        <w:t xml:space="preserve">, navodila za oddajo prijave so na voljo </w:t>
      </w:r>
      <w:hyperlink r:id="rId9" w:history="1">
        <w:r w:rsidR="00592B6E" w:rsidRPr="00F246DE">
          <w:rPr>
            <w:rFonts w:ascii="Garamond" w:hAnsi="Garamond"/>
            <w:color w:val="5B9BD5" w:themeColor="accent1"/>
            <w:sz w:val="24"/>
            <w:szCs w:val="24"/>
            <w:u w:val="single"/>
            <w:lang w:eastAsia="sl-SI"/>
          </w:rPr>
          <w:t>tukaj</w:t>
        </w:r>
      </w:hyperlink>
      <w:r w:rsidR="002C733F" w:rsidRPr="00BC3013">
        <w:rPr>
          <w:rFonts w:ascii="Garamond" w:hAnsi="Garamond"/>
          <w:sz w:val="24"/>
          <w:szCs w:val="24"/>
          <w:lang w:eastAsia="sl-SI"/>
        </w:rPr>
        <w:t xml:space="preserve">. </w:t>
      </w:r>
      <w:r w:rsidRPr="00BC3013">
        <w:rPr>
          <w:rFonts w:ascii="Garamond" w:hAnsi="Garamond"/>
          <w:sz w:val="24"/>
          <w:szCs w:val="24"/>
          <w:lang w:eastAsia="sl-SI"/>
        </w:rPr>
        <w:t xml:space="preserve">Pošljete lahko samo eno </w:t>
      </w:r>
      <w:r w:rsidR="00B5787D" w:rsidRPr="00BC3013">
        <w:rPr>
          <w:rFonts w:ascii="Garamond" w:hAnsi="Garamond"/>
          <w:sz w:val="24"/>
          <w:szCs w:val="24"/>
          <w:lang w:eastAsia="sl-SI"/>
        </w:rPr>
        <w:t>p</w:t>
      </w:r>
      <w:r w:rsidRPr="00BC3013">
        <w:rPr>
          <w:rFonts w:ascii="Garamond" w:hAnsi="Garamond"/>
          <w:sz w:val="24"/>
          <w:szCs w:val="24"/>
          <w:lang w:eastAsia="sl-SI"/>
        </w:rPr>
        <w:t>rvo prijavo</w:t>
      </w:r>
      <w:r w:rsidR="00F8146D" w:rsidRPr="00BC3013">
        <w:rPr>
          <w:rFonts w:ascii="Garamond" w:hAnsi="Garamond"/>
          <w:sz w:val="24"/>
          <w:szCs w:val="24"/>
          <w:lang w:eastAsia="sl-SI"/>
        </w:rPr>
        <w:t xml:space="preserve">, pri čemer lahko navedete 3 želje: </w:t>
      </w:r>
    </w:p>
    <w:p w14:paraId="0F5BD81D" w14:textId="4AEC2B6C" w:rsidR="00F8146D" w:rsidRPr="00BC3013" w:rsidRDefault="00F8146D" w:rsidP="00F246DE">
      <w:pPr>
        <w:jc w:val="both"/>
        <w:rPr>
          <w:rFonts w:ascii="Garamond" w:hAnsi="Garamond"/>
          <w:sz w:val="24"/>
          <w:szCs w:val="24"/>
          <w:lang w:eastAsia="sl-SI"/>
        </w:rPr>
      </w:pPr>
      <w:r w:rsidRPr="00BC3013">
        <w:rPr>
          <w:rFonts w:ascii="Garamond" w:hAnsi="Garamond"/>
          <w:sz w:val="24"/>
          <w:szCs w:val="24"/>
          <w:lang w:eastAsia="sl-SI"/>
        </w:rPr>
        <w:t xml:space="preserve">Primer: </w:t>
      </w:r>
    </w:p>
    <w:p w14:paraId="517E92EC" w14:textId="51E33A96" w:rsidR="00F8146D" w:rsidRPr="00F246DE" w:rsidRDefault="00F8146D" w:rsidP="00F246DE">
      <w:pPr>
        <w:pStyle w:val="Odstavekseznama"/>
        <w:numPr>
          <w:ilvl w:val="0"/>
          <w:numId w:val="18"/>
        </w:numPr>
        <w:jc w:val="both"/>
        <w:rPr>
          <w:rFonts w:ascii="Garamond" w:hAnsi="Garamond"/>
          <w:sz w:val="24"/>
          <w:szCs w:val="24"/>
          <w:lang w:eastAsia="sl-SI"/>
        </w:rPr>
      </w:pPr>
      <w:r w:rsidRPr="00F246DE">
        <w:rPr>
          <w:rFonts w:ascii="Garamond" w:hAnsi="Garamond"/>
          <w:sz w:val="24"/>
          <w:szCs w:val="24"/>
          <w:lang w:eastAsia="sl-SI"/>
        </w:rPr>
        <w:t xml:space="preserve">Prva želja: </w:t>
      </w:r>
      <w:r w:rsidR="00F10C8C">
        <w:rPr>
          <w:rFonts w:ascii="Garamond" w:hAnsi="Garamond"/>
          <w:sz w:val="24"/>
          <w:szCs w:val="24"/>
          <w:lang w:eastAsia="sl-SI"/>
        </w:rPr>
        <w:t xml:space="preserve">Anglistika, </w:t>
      </w:r>
      <w:r w:rsidRPr="00F246DE">
        <w:rPr>
          <w:rFonts w:ascii="Garamond" w:hAnsi="Garamond"/>
          <w:sz w:val="24"/>
          <w:szCs w:val="24"/>
          <w:lang w:eastAsia="sl-SI"/>
        </w:rPr>
        <w:t xml:space="preserve">Anglistika </w:t>
      </w:r>
      <w:r w:rsidR="00DC47A6" w:rsidRPr="00F246DE">
        <w:rPr>
          <w:rFonts w:ascii="Garamond" w:hAnsi="Garamond"/>
          <w:sz w:val="24"/>
          <w:szCs w:val="24"/>
          <w:lang w:eastAsia="sl-SI"/>
        </w:rPr>
        <w:t xml:space="preserve">- </w:t>
      </w:r>
      <w:r w:rsidRPr="00F246DE">
        <w:rPr>
          <w:rFonts w:ascii="Garamond" w:hAnsi="Garamond"/>
          <w:sz w:val="24"/>
          <w:szCs w:val="24"/>
          <w:lang w:eastAsia="sl-SI"/>
        </w:rPr>
        <w:t>enopredmetna smer</w:t>
      </w:r>
    </w:p>
    <w:p w14:paraId="4C17C2B2" w14:textId="5D49C625" w:rsidR="00F10C8C" w:rsidRDefault="00F8146D" w:rsidP="00F10C8C">
      <w:pPr>
        <w:pStyle w:val="Odstavekseznama"/>
        <w:numPr>
          <w:ilvl w:val="0"/>
          <w:numId w:val="18"/>
        </w:numPr>
        <w:jc w:val="both"/>
        <w:rPr>
          <w:rFonts w:ascii="Garamond" w:hAnsi="Garamond"/>
          <w:sz w:val="24"/>
          <w:szCs w:val="24"/>
          <w:lang w:eastAsia="sl-SI"/>
        </w:rPr>
      </w:pPr>
      <w:r w:rsidRPr="00F10C8C">
        <w:rPr>
          <w:rFonts w:ascii="Garamond" w:hAnsi="Garamond"/>
          <w:sz w:val="24"/>
          <w:szCs w:val="24"/>
          <w:lang w:eastAsia="sl-SI"/>
        </w:rPr>
        <w:t xml:space="preserve">Druga želja: </w:t>
      </w:r>
      <w:r w:rsidR="00DC47A6" w:rsidRPr="00F10C8C">
        <w:rPr>
          <w:rFonts w:ascii="Garamond" w:hAnsi="Garamond"/>
          <w:sz w:val="24"/>
          <w:szCs w:val="24"/>
          <w:lang w:eastAsia="sl-SI"/>
        </w:rPr>
        <w:t xml:space="preserve">Germanistika, Germanistika - </w:t>
      </w:r>
      <w:r w:rsidRPr="00F10C8C">
        <w:rPr>
          <w:rFonts w:ascii="Garamond" w:hAnsi="Garamond"/>
          <w:sz w:val="24"/>
          <w:szCs w:val="24"/>
          <w:lang w:eastAsia="sl-SI"/>
        </w:rPr>
        <w:t xml:space="preserve">dvopredmetna smer in </w:t>
      </w:r>
      <w:r w:rsidR="00F10C8C">
        <w:rPr>
          <w:rFonts w:ascii="Garamond" w:hAnsi="Garamond"/>
          <w:sz w:val="24"/>
          <w:szCs w:val="24"/>
          <w:lang w:eastAsia="sl-SI"/>
        </w:rPr>
        <w:t xml:space="preserve">Rusistika, </w:t>
      </w:r>
      <w:r w:rsidR="00F10C8C" w:rsidRPr="00F10C8C">
        <w:rPr>
          <w:rFonts w:ascii="Garamond" w:hAnsi="Garamond"/>
          <w:sz w:val="24"/>
          <w:szCs w:val="24"/>
          <w:lang w:eastAsia="sl-SI"/>
        </w:rPr>
        <w:t>Rusistika - dvopredmetna kulturološka smer</w:t>
      </w:r>
    </w:p>
    <w:p w14:paraId="7F99BA78" w14:textId="2FC3BEC6" w:rsidR="00F8146D" w:rsidRPr="00F10C8C" w:rsidRDefault="00F8146D" w:rsidP="00677E74">
      <w:pPr>
        <w:pStyle w:val="Odstavekseznama"/>
        <w:numPr>
          <w:ilvl w:val="0"/>
          <w:numId w:val="18"/>
        </w:numPr>
        <w:jc w:val="both"/>
        <w:rPr>
          <w:rFonts w:ascii="Garamond" w:hAnsi="Garamond"/>
          <w:sz w:val="24"/>
          <w:szCs w:val="24"/>
          <w:lang w:eastAsia="sl-SI"/>
        </w:rPr>
      </w:pPr>
      <w:r w:rsidRPr="00F10C8C">
        <w:rPr>
          <w:rFonts w:ascii="Garamond" w:hAnsi="Garamond"/>
          <w:sz w:val="24"/>
          <w:szCs w:val="24"/>
          <w:lang w:eastAsia="sl-SI"/>
        </w:rPr>
        <w:t xml:space="preserve">Tretja želja: </w:t>
      </w:r>
      <w:r w:rsidR="00F10C8C" w:rsidRPr="00F10C8C">
        <w:rPr>
          <w:rFonts w:ascii="Garamond" w:hAnsi="Garamond"/>
          <w:sz w:val="24"/>
          <w:szCs w:val="24"/>
          <w:lang w:eastAsia="sl-SI"/>
        </w:rPr>
        <w:t>Italijanistika</w:t>
      </w:r>
      <w:r w:rsidR="00F10C8C">
        <w:rPr>
          <w:rFonts w:ascii="Garamond" w:hAnsi="Garamond"/>
          <w:sz w:val="24"/>
          <w:szCs w:val="24"/>
          <w:lang w:eastAsia="sl-SI"/>
        </w:rPr>
        <w:t xml:space="preserve">, </w:t>
      </w:r>
      <w:r w:rsidR="00F10C8C" w:rsidRPr="00F10C8C">
        <w:rPr>
          <w:rFonts w:ascii="Garamond" w:hAnsi="Garamond"/>
          <w:sz w:val="24"/>
          <w:szCs w:val="24"/>
          <w:lang w:eastAsia="sl-SI"/>
        </w:rPr>
        <w:t>Italijanščina - dvopredmetna pedagoška smer</w:t>
      </w:r>
      <w:r w:rsidRPr="00F10C8C">
        <w:rPr>
          <w:rFonts w:ascii="Garamond" w:hAnsi="Garamond"/>
          <w:sz w:val="24"/>
          <w:szCs w:val="24"/>
          <w:lang w:eastAsia="sl-SI"/>
        </w:rPr>
        <w:t xml:space="preserve"> in </w:t>
      </w:r>
      <w:r w:rsidR="00677E74">
        <w:rPr>
          <w:rFonts w:ascii="Garamond" w:hAnsi="Garamond"/>
          <w:sz w:val="24"/>
          <w:szCs w:val="24"/>
          <w:lang w:eastAsia="sl-SI"/>
        </w:rPr>
        <w:t xml:space="preserve">Hispanistika, </w:t>
      </w:r>
      <w:r w:rsidR="00677E74" w:rsidRPr="00677E74">
        <w:rPr>
          <w:rFonts w:ascii="Garamond" w:hAnsi="Garamond"/>
          <w:sz w:val="24"/>
          <w:szCs w:val="24"/>
          <w:lang w:eastAsia="sl-SI"/>
        </w:rPr>
        <w:t>Hispanistika - dvopredmetna pedagoška smer</w:t>
      </w:r>
    </w:p>
    <w:p w14:paraId="00A2B4A8" w14:textId="77777777" w:rsidR="00F8146D" w:rsidRPr="00126769" w:rsidRDefault="00F8146D" w:rsidP="00F246DE">
      <w:pPr>
        <w:jc w:val="both"/>
        <w:rPr>
          <w:rFonts w:ascii="Garamond" w:hAnsi="Garamond"/>
          <w:sz w:val="24"/>
          <w:szCs w:val="24"/>
          <w:lang w:eastAsia="sl-SI"/>
        </w:rPr>
      </w:pPr>
      <w:r w:rsidRPr="00126769">
        <w:rPr>
          <w:rFonts w:ascii="Garamond" w:hAnsi="Garamond"/>
          <w:sz w:val="24"/>
          <w:szCs w:val="24"/>
          <w:lang w:eastAsia="sl-SI"/>
        </w:rPr>
        <w:t xml:space="preserve">Želje navedete po prioritetah, na prvo mesto uvrstite </w:t>
      </w:r>
      <w:r w:rsidR="009E7F88" w:rsidRPr="00126769">
        <w:rPr>
          <w:rFonts w:ascii="Garamond" w:hAnsi="Garamond"/>
          <w:sz w:val="24"/>
          <w:szCs w:val="24"/>
          <w:lang w:eastAsia="sl-SI"/>
        </w:rPr>
        <w:t xml:space="preserve">vašo prvo prioriteto. </w:t>
      </w:r>
    </w:p>
    <w:p w14:paraId="0167252C" w14:textId="692A7404" w:rsidR="00297E58" w:rsidRPr="00126769" w:rsidRDefault="00297E58" w:rsidP="00F246DE">
      <w:pPr>
        <w:jc w:val="both"/>
        <w:rPr>
          <w:rFonts w:ascii="Garamond" w:hAnsi="Garamond"/>
          <w:sz w:val="24"/>
          <w:szCs w:val="24"/>
          <w:lang w:eastAsia="sl-SI"/>
        </w:rPr>
      </w:pPr>
      <w:r w:rsidRPr="00126769">
        <w:rPr>
          <w:rFonts w:ascii="Garamond" w:hAnsi="Garamond"/>
          <w:sz w:val="24"/>
          <w:szCs w:val="24"/>
          <w:lang w:eastAsia="sl-SI"/>
        </w:rPr>
        <w:t xml:space="preserve">Prijave za vpis zbira in obdeluje </w:t>
      </w:r>
      <w:r w:rsidR="009E7F88" w:rsidRPr="00126769">
        <w:rPr>
          <w:rFonts w:ascii="Garamond" w:hAnsi="Garamond"/>
          <w:sz w:val="24"/>
          <w:szCs w:val="24"/>
          <w:lang w:eastAsia="sl-SI"/>
        </w:rPr>
        <w:t>Filozofsk</w:t>
      </w:r>
      <w:r w:rsidR="006865D9">
        <w:rPr>
          <w:rFonts w:ascii="Garamond" w:hAnsi="Garamond"/>
          <w:sz w:val="24"/>
          <w:szCs w:val="24"/>
          <w:lang w:eastAsia="sl-SI"/>
        </w:rPr>
        <w:t>a</w:t>
      </w:r>
      <w:r w:rsidR="009E7F88" w:rsidRPr="00126769">
        <w:rPr>
          <w:rFonts w:ascii="Garamond" w:hAnsi="Garamond"/>
          <w:sz w:val="24"/>
          <w:szCs w:val="24"/>
          <w:lang w:eastAsia="sl-SI"/>
        </w:rPr>
        <w:t xml:space="preserve"> </w:t>
      </w:r>
      <w:r w:rsidR="00592B6E" w:rsidRPr="00126769">
        <w:rPr>
          <w:rFonts w:ascii="Garamond" w:hAnsi="Garamond"/>
          <w:sz w:val="24"/>
          <w:szCs w:val="24"/>
          <w:lang w:eastAsia="sl-SI"/>
        </w:rPr>
        <w:t>fakultet</w:t>
      </w:r>
      <w:r w:rsidR="006865D9">
        <w:rPr>
          <w:rFonts w:ascii="Garamond" w:hAnsi="Garamond"/>
          <w:sz w:val="24"/>
          <w:szCs w:val="24"/>
          <w:lang w:eastAsia="sl-SI"/>
        </w:rPr>
        <w:t>a</w:t>
      </w:r>
      <w:r w:rsidR="009E7F88" w:rsidRPr="00126769">
        <w:rPr>
          <w:rFonts w:ascii="Garamond" w:hAnsi="Garamond"/>
          <w:sz w:val="24"/>
          <w:szCs w:val="24"/>
          <w:lang w:eastAsia="sl-SI"/>
        </w:rPr>
        <w:t xml:space="preserve">, o postopku vpisa vas </w:t>
      </w:r>
      <w:r w:rsidR="00F67870">
        <w:rPr>
          <w:rFonts w:ascii="Garamond" w:hAnsi="Garamond"/>
          <w:sz w:val="24"/>
          <w:szCs w:val="24"/>
          <w:lang w:eastAsia="sl-SI"/>
        </w:rPr>
        <w:t>prav tako</w:t>
      </w:r>
      <w:r w:rsidR="009E7F88" w:rsidRPr="00126769">
        <w:rPr>
          <w:rFonts w:ascii="Garamond" w:hAnsi="Garamond"/>
          <w:sz w:val="24"/>
          <w:szCs w:val="24"/>
          <w:lang w:eastAsia="sl-SI"/>
        </w:rPr>
        <w:t xml:space="preserve"> obvesti fakulteta</w:t>
      </w:r>
      <w:r w:rsidR="00592B6E" w:rsidRPr="00126769">
        <w:rPr>
          <w:rFonts w:ascii="Garamond" w:hAnsi="Garamond"/>
          <w:sz w:val="24"/>
          <w:szCs w:val="24"/>
          <w:lang w:eastAsia="sl-SI"/>
        </w:rPr>
        <w:t xml:space="preserve">. </w:t>
      </w:r>
    </w:p>
    <w:p w14:paraId="5AA31A4A" w14:textId="77777777" w:rsidR="00F246DE" w:rsidRDefault="00F246DE" w:rsidP="00F246DE">
      <w:pPr>
        <w:pStyle w:val="Naslov2"/>
        <w:jc w:val="both"/>
        <w:rPr>
          <w:rFonts w:ascii="Garamond" w:hAnsi="Garamond"/>
          <w:b/>
        </w:rPr>
      </w:pPr>
    </w:p>
    <w:p w14:paraId="6746C4FE" w14:textId="77777777" w:rsidR="00DC47A6" w:rsidRPr="00126769" w:rsidRDefault="00DC47A6" w:rsidP="00F246DE">
      <w:pPr>
        <w:pStyle w:val="Naslov2"/>
        <w:jc w:val="both"/>
        <w:rPr>
          <w:rFonts w:ascii="Garamond" w:hAnsi="Garamond"/>
          <w:b/>
        </w:rPr>
      </w:pPr>
      <w:bookmarkStart w:id="3" w:name="_Toc103682863"/>
      <w:r w:rsidRPr="00126769">
        <w:rPr>
          <w:rFonts w:ascii="Garamond" w:hAnsi="Garamond"/>
          <w:b/>
        </w:rPr>
        <w:t>Kako je s prijavo na razpis za vpis, če prihajam iz druge države?</w:t>
      </w:r>
      <w:bookmarkEnd w:id="3"/>
      <w:r w:rsidRPr="00126769">
        <w:rPr>
          <w:rFonts w:ascii="Garamond" w:hAnsi="Garamond"/>
          <w:b/>
        </w:rPr>
        <w:t xml:space="preserve"> </w:t>
      </w:r>
    </w:p>
    <w:p w14:paraId="0C81691C" w14:textId="77777777" w:rsidR="00DC47A6" w:rsidRPr="005333C4" w:rsidRDefault="00DC47A6" w:rsidP="00F246DE">
      <w:pPr>
        <w:spacing w:after="0" w:line="240" w:lineRule="auto"/>
        <w:jc w:val="both"/>
        <w:textAlignment w:val="baseline"/>
        <w:outlineLvl w:val="1"/>
        <w:rPr>
          <w:rFonts w:ascii="Arial" w:eastAsia="Times New Roman" w:hAnsi="Arial" w:cs="Arial"/>
          <w:b/>
          <w:sz w:val="24"/>
          <w:szCs w:val="24"/>
          <w:lang w:eastAsia="sl-SI"/>
        </w:rPr>
      </w:pPr>
    </w:p>
    <w:p w14:paraId="21002A2E" w14:textId="0C6FCCF7" w:rsidR="00DC47A6" w:rsidRPr="00126769" w:rsidRDefault="00DC47A6" w:rsidP="00F246DE">
      <w:pPr>
        <w:jc w:val="both"/>
        <w:rPr>
          <w:rFonts w:ascii="Garamond" w:hAnsi="Garamond"/>
          <w:sz w:val="24"/>
          <w:szCs w:val="24"/>
          <w:lang w:eastAsia="sl-SI"/>
        </w:rPr>
      </w:pPr>
      <w:r w:rsidRPr="00126769">
        <w:rPr>
          <w:rFonts w:ascii="Garamond" w:hAnsi="Garamond"/>
          <w:sz w:val="24"/>
          <w:szCs w:val="24"/>
          <w:lang w:eastAsia="sl-SI"/>
        </w:rPr>
        <w:t xml:space="preserve">Za državljane držav Evropske unije veljajo enaki pogoji, roki in postopki kot za slovenske državljane. Državljani držav nečlanic Evropske unije in Slovenci brez slovenskega državljanstva se prijavijo na vpisna mesta, ki so objavljena v tabelah z vpisnimi mesti za Slovence brez </w:t>
      </w:r>
      <w:r w:rsidR="00B84122">
        <w:rPr>
          <w:rFonts w:ascii="Garamond" w:hAnsi="Garamond"/>
          <w:sz w:val="24"/>
          <w:szCs w:val="24"/>
          <w:lang w:eastAsia="sl-SI"/>
        </w:rPr>
        <w:t>s</w:t>
      </w:r>
      <w:r w:rsidRPr="00126769">
        <w:rPr>
          <w:rFonts w:ascii="Garamond" w:hAnsi="Garamond"/>
          <w:sz w:val="24"/>
          <w:szCs w:val="24"/>
          <w:lang w:eastAsia="sl-SI"/>
        </w:rPr>
        <w:t xml:space="preserve">lovenskega državljanstva in tujce - državljane držav nečlanic Evropske unije in v roku, ki je objavljen v razpisu za vpis. Letos </w:t>
      </w:r>
      <w:r w:rsidR="00D307D1">
        <w:rPr>
          <w:rFonts w:ascii="Garamond" w:hAnsi="Garamond"/>
          <w:sz w:val="24"/>
          <w:szCs w:val="24"/>
          <w:lang w:eastAsia="sl-SI"/>
        </w:rPr>
        <w:t xml:space="preserve">se morajo prijaviti do </w:t>
      </w:r>
      <w:r w:rsidR="00B84122">
        <w:rPr>
          <w:rFonts w:ascii="Garamond" w:hAnsi="Garamond"/>
          <w:b/>
          <w:sz w:val="24"/>
          <w:szCs w:val="24"/>
          <w:lang w:eastAsia="sl-SI"/>
        </w:rPr>
        <w:t>4</w:t>
      </w:r>
      <w:r w:rsidR="00D307D1" w:rsidRPr="00F67870">
        <w:rPr>
          <w:rFonts w:ascii="Garamond" w:hAnsi="Garamond"/>
          <w:b/>
          <w:sz w:val="24"/>
          <w:szCs w:val="24"/>
          <w:lang w:eastAsia="sl-SI"/>
        </w:rPr>
        <w:t>. julija</w:t>
      </w:r>
      <w:r w:rsidRPr="00F67870">
        <w:rPr>
          <w:rFonts w:ascii="Garamond" w:hAnsi="Garamond"/>
          <w:b/>
          <w:sz w:val="24"/>
          <w:szCs w:val="24"/>
          <w:lang w:eastAsia="sl-SI"/>
        </w:rPr>
        <w:t xml:space="preserve"> 202</w:t>
      </w:r>
      <w:r w:rsidR="00B84122">
        <w:rPr>
          <w:rFonts w:ascii="Garamond" w:hAnsi="Garamond"/>
          <w:b/>
          <w:sz w:val="24"/>
          <w:szCs w:val="24"/>
          <w:lang w:eastAsia="sl-SI"/>
        </w:rPr>
        <w:t>2</w:t>
      </w:r>
      <w:r w:rsidRPr="00F67870">
        <w:rPr>
          <w:rFonts w:ascii="Garamond" w:hAnsi="Garamond"/>
          <w:b/>
          <w:sz w:val="24"/>
          <w:szCs w:val="24"/>
          <w:lang w:eastAsia="sl-SI"/>
        </w:rPr>
        <w:t>.</w:t>
      </w:r>
      <w:r w:rsidRPr="00126769">
        <w:rPr>
          <w:rFonts w:ascii="Garamond" w:hAnsi="Garamond"/>
          <w:sz w:val="24"/>
          <w:szCs w:val="24"/>
          <w:lang w:eastAsia="sl-SI"/>
        </w:rPr>
        <w:t xml:space="preserve"> </w:t>
      </w:r>
    </w:p>
    <w:p w14:paraId="5BF1D35F" w14:textId="77777777" w:rsidR="00DC47A6" w:rsidRPr="00126769" w:rsidRDefault="00DC47A6" w:rsidP="00F246DE">
      <w:pPr>
        <w:pStyle w:val="Naslov2"/>
        <w:jc w:val="both"/>
        <w:rPr>
          <w:rFonts w:ascii="Garamond" w:hAnsi="Garamond"/>
          <w:b/>
        </w:rPr>
      </w:pPr>
    </w:p>
    <w:p w14:paraId="72A44B0E" w14:textId="687228E8" w:rsidR="00DC47A6" w:rsidRPr="00126769" w:rsidRDefault="009B1DBC" w:rsidP="00F246DE">
      <w:pPr>
        <w:pStyle w:val="Naslov2"/>
        <w:jc w:val="both"/>
        <w:rPr>
          <w:rFonts w:ascii="Garamond" w:hAnsi="Garamond"/>
          <w:b/>
        </w:rPr>
      </w:pPr>
      <w:bookmarkStart w:id="4" w:name="_Toc103682864"/>
      <w:r w:rsidRPr="00126769">
        <w:rPr>
          <w:rFonts w:ascii="Garamond" w:hAnsi="Garamond"/>
          <w:b/>
        </w:rPr>
        <w:t xml:space="preserve">Kaj </w:t>
      </w:r>
      <w:r w:rsidR="00DC47A6" w:rsidRPr="00126769">
        <w:rPr>
          <w:rFonts w:ascii="Garamond" w:hAnsi="Garamond"/>
          <w:b/>
        </w:rPr>
        <w:t>lahko naredim</w:t>
      </w:r>
      <w:r w:rsidRPr="00126769">
        <w:rPr>
          <w:rFonts w:ascii="Garamond" w:hAnsi="Garamond"/>
          <w:b/>
        </w:rPr>
        <w:t>, če zamudim prvi prijavni rok oz. nisem izbran na nobeno od zapisanih želja</w:t>
      </w:r>
      <w:r w:rsidR="00DC47A6" w:rsidRPr="00126769">
        <w:rPr>
          <w:rFonts w:ascii="Garamond" w:hAnsi="Garamond"/>
          <w:b/>
        </w:rPr>
        <w:t xml:space="preserve"> na prvem prijavnem roku</w:t>
      </w:r>
      <w:r w:rsidRPr="00126769">
        <w:rPr>
          <w:rFonts w:ascii="Garamond" w:hAnsi="Garamond"/>
          <w:b/>
        </w:rPr>
        <w:t>?</w:t>
      </w:r>
      <w:bookmarkEnd w:id="4"/>
    </w:p>
    <w:p w14:paraId="031BF6ED" w14:textId="77777777" w:rsidR="009B1DBC" w:rsidRDefault="009B1DBC" w:rsidP="00F246DE">
      <w:pPr>
        <w:spacing w:after="0" w:line="240" w:lineRule="auto"/>
        <w:jc w:val="both"/>
        <w:textAlignment w:val="baseline"/>
        <w:outlineLvl w:val="1"/>
        <w:rPr>
          <w:rFonts w:ascii="Arial" w:eastAsia="Times New Roman" w:hAnsi="Arial" w:cs="Arial"/>
          <w:color w:val="1F4E79" w:themeColor="accent1" w:themeShade="80"/>
          <w:sz w:val="24"/>
          <w:szCs w:val="24"/>
          <w:lang w:eastAsia="sl-SI"/>
        </w:rPr>
      </w:pPr>
    </w:p>
    <w:p w14:paraId="62DC8370" w14:textId="3816C4E5" w:rsidR="009B1DBC" w:rsidRPr="00CC3845" w:rsidRDefault="00DC47A6" w:rsidP="00F246DE">
      <w:pPr>
        <w:jc w:val="both"/>
        <w:rPr>
          <w:rFonts w:ascii="Garamond" w:hAnsi="Garamond"/>
          <w:sz w:val="24"/>
          <w:szCs w:val="24"/>
          <w:lang w:eastAsia="sl-SI"/>
        </w:rPr>
      </w:pPr>
      <w:r w:rsidRPr="00CC3845">
        <w:rPr>
          <w:rFonts w:ascii="Garamond" w:hAnsi="Garamond"/>
          <w:sz w:val="24"/>
          <w:szCs w:val="24"/>
          <w:lang w:eastAsia="sl-SI"/>
        </w:rPr>
        <w:t xml:space="preserve">Kandidati, ki so zamudili prvi prijavni rok oziroma niso bili izbrani na nobeno od želja na prvem prijavnem roku, se lahko prijavijo v drugem prijavnem roku </w:t>
      </w:r>
      <w:r w:rsidR="00F67870">
        <w:rPr>
          <w:rFonts w:ascii="Garamond" w:hAnsi="Garamond"/>
          <w:sz w:val="24"/>
          <w:szCs w:val="24"/>
          <w:lang w:eastAsia="sl-SI"/>
        </w:rPr>
        <w:t xml:space="preserve">predvidoma </w:t>
      </w:r>
      <w:r w:rsidRPr="00F67870">
        <w:rPr>
          <w:rFonts w:ascii="Garamond" w:hAnsi="Garamond"/>
          <w:b/>
          <w:sz w:val="24"/>
          <w:szCs w:val="24"/>
          <w:lang w:eastAsia="sl-SI"/>
        </w:rPr>
        <w:t>od</w:t>
      </w:r>
      <w:r w:rsidR="00942C0D" w:rsidRPr="00F67870">
        <w:rPr>
          <w:rFonts w:ascii="Garamond" w:hAnsi="Garamond"/>
          <w:b/>
          <w:sz w:val="24"/>
          <w:szCs w:val="24"/>
          <w:lang w:eastAsia="sl-SI"/>
        </w:rPr>
        <w:t xml:space="preserve"> 13. </w:t>
      </w:r>
      <w:r w:rsidR="009B1DBC" w:rsidRPr="00F67870">
        <w:rPr>
          <w:rFonts w:ascii="Garamond" w:hAnsi="Garamond"/>
          <w:b/>
          <w:sz w:val="24"/>
          <w:szCs w:val="24"/>
          <w:lang w:eastAsia="sl-SI"/>
        </w:rPr>
        <w:t>do 2</w:t>
      </w:r>
      <w:r w:rsidR="00942C0D" w:rsidRPr="00F67870">
        <w:rPr>
          <w:rFonts w:ascii="Garamond" w:hAnsi="Garamond"/>
          <w:b/>
          <w:sz w:val="24"/>
          <w:szCs w:val="24"/>
          <w:lang w:eastAsia="sl-SI"/>
        </w:rPr>
        <w:t>0</w:t>
      </w:r>
      <w:r w:rsidR="009B1DBC" w:rsidRPr="00F67870">
        <w:rPr>
          <w:rFonts w:ascii="Garamond" w:hAnsi="Garamond"/>
          <w:b/>
          <w:sz w:val="24"/>
          <w:szCs w:val="24"/>
          <w:lang w:eastAsia="sl-SI"/>
        </w:rPr>
        <w:t xml:space="preserve">. </w:t>
      </w:r>
      <w:r w:rsidR="00942C0D" w:rsidRPr="00F67870">
        <w:rPr>
          <w:rFonts w:ascii="Garamond" w:hAnsi="Garamond"/>
          <w:b/>
          <w:sz w:val="24"/>
          <w:szCs w:val="24"/>
          <w:lang w:eastAsia="sl-SI"/>
        </w:rPr>
        <w:t>septembra</w:t>
      </w:r>
      <w:r w:rsidR="009B1DBC" w:rsidRPr="00F67870">
        <w:rPr>
          <w:rFonts w:ascii="Garamond" w:hAnsi="Garamond"/>
          <w:b/>
          <w:sz w:val="24"/>
          <w:szCs w:val="24"/>
          <w:lang w:eastAsia="sl-SI"/>
        </w:rPr>
        <w:t xml:space="preserve"> 202</w:t>
      </w:r>
      <w:r w:rsidR="00B84122">
        <w:rPr>
          <w:rFonts w:ascii="Garamond" w:hAnsi="Garamond"/>
          <w:b/>
          <w:sz w:val="24"/>
          <w:szCs w:val="24"/>
          <w:lang w:eastAsia="sl-SI"/>
        </w:rPr>
        <w:t>2</w:t>
      </w:r>
      <w:r w:rsidR="009B1DBC" w:rsidRPr="00CC3845">
        <w:rPr>
          <w:rFonts w:ascii="Garamond" w:hAnsi="Garamond"/>
          <w:sz w:val="24"/>
          <w:szCs w:val="24"/>
          <w:lang w:eastAsia="sl-SI"/>
        </w:rPr>
        <w:t xml:space="preserve">. </w:t>
      </w:r>
      <w:r w:rsidRPr="00CC3845">
        <w:rPr>
          <w:rFonts w:ascii="Garamond" w:hAnsi="Garamond"/>
          <w:sz w:val="24"/>
          <w:szCs w:val="24"/>
          <w:lang w:eastAsia="sl-SI"/>
        </w:rPr>
        <w:t>V drugem roku so namreč razpisana mesta, ki ostanejo še prosta</w:t>
      </w:r>
      <w:r w:rsidR="009B1DBC" w:rsidRPr="00CC3845">
        <w:rPr>
          <w:rFonts w:ascii="Garamond" w:hAnsi="Garamond"/>
          <w:sz w:val="24"/>
          <w:szCs w:val="24"/>
          <w:lang w:eastAsia="sl-SI"/>
        </w:rPr>
        <w:t xml:space="preserve"> po vpisu sprejetih kandidatov iz prvega prijavnega roka.  </w:t>
      </w:r>
    </w:p>
    <w:p w14:paraId="5D8BF03E" w14:textId="77777777" w:rsidR="00FE594B" w:rsidRPr="00FE594B" w:rsidRDefault="00FE594B" w:rsidP="00F246DE">
      <w:pPr>
        <w:spacing w:after="0" w:line="240" w:lineRule="auto"/>
        <w:jc w:val="both"/>
        <w:textAlignment w:val="baseline"/>
        <w:outlineLvl w:val="1"/>
        <w:rPr>
          <w:rFonts w:ascii="Arial" w:eastAsia="Times New Roman" w:hAnsi="Arial" w:cs="Arial"/>
          <w:color w:val="000000"/>
          <w:sz w:val="24"/>
          <w:szCs w:val="24"/>
          <w:lang w:eastAsia="sl-SI"/>
        </w:rPr>
      </w:pPr>
    </w:p>
    <w:p w14:paraId="5C8C74F4" w14:textId="5A72A0E9" w:rsidR="00FE594B" w:rsidRPr="00126769" w:rsidRDefault="00FE594B" w:rsidP="00F246DE">
      <w:pPr>
        <w:pStyle w:val="Naslov2"/>
        <w:jc w:val="both"/>
        <w:rPr>
          <w:rFonts w:ascii="Garamond" w:hAnsi="Garamond"/>
          <w:b/>
        </w:rPr>
      </w:pPr>
      <w:bookmarkStart w:id="5" w:name="_Toc103682865"/>
      <w:r w:rsidRPr="00126769">
        <w:rPr>
          <w:rFonts w:ascii="Garamond" w:hAnsi="Garamond"/>
          <w:b/>
        </w:rPr>
        <w:t>Kje in kako dobi</w:t>
      </w:r>
      <w:r w:rsidR="005A6CF4" w:rsidRPr="00126769">
        <w:rPr>
          <w:rFonts w:ascii="Garamond" w:hAnsi="Garamond"/>
          <w:b/>
        </w:rPr>
        <w:t>m</w:t>
      </w:r>
      <w:r w:rsidR="00770FEB">
        <w:rPr>
          <w:rFonts w:ascii="Garamond" w:hAnsi="Garamond"/>
          <w:b/>
        </w:rPr>
        <w:t xml:space="preserve"> več informacij o drugostopenjskem magistrskem </w:t>
      </w:r>
      <w:r w:rsidRPr="00126769">
        <w:rPr>
          <w:rFonts w:ascii="Garamond" w:hAnsi="Garamond"/>
          <w:b/>
        </w:rPr>
        <w:t>študiju na Filozofski fakulteti?</w:t>
      </w:r>
      <w:bookmarkEnd w:id="5"/>
    </w:p>
    <w:p w14:paraId="136FAD34" w14:textId="23E650D5" w:rsidR="001C120B" w:rsidRDefault="009B1DBC" w:rsidP="00F246DE">
      <w:pPr>
        <w:tabs>
          <w:tab w:val="left" w:pos="5625"/>
        </w:tabs>
        <w:spacing w:after="0" w:line="240" w:lineRule="auto"/>
        <w:jc w:val="both"/>
        <w:textAlignment w:val="baseline"/>
        <w:outlineLvl w:val="1"/>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ab/>
      </w:r>
    </w:p>
    <w:p w14:paraId="3E546155" w14:textId="464BB0B1" w:rsidR="00592B6E" w:rsidRPr="00BC3013" w:rsidRDefault="001C120B" w:rsidP="00F246DE">
      <w:pPr>
        <w:jc w:val="both"/>
        <w:rPr>
          <w:rFonts w:ascii="Garamond" w:hAnsi="Garamond"/>
          <w:sz w:val="24"/>
          <w:szCs w:val="24"/>
          <w:lang w:eastAsia="sl-SI"/>
        </w:rPr>
      </w:pPr>
      <w:r w:rsidRPr="00BC3013">
        <w:rPr>
          <w:rFonts w:ascii="Garamond" w:hAnsi="Garamond"/>
          <w:sz w:val="24"/>
          <w:szCs w:val="24"/>
          <w:lang w:eastAsia="sl-SI"/>
        </w:rPr>
        <w:lastRenderedPageBreak/>
        <w:t>Posamezni</w:t>
      </w:r>
      <w:r w:rsidR="00B5787D" w:rsidRPr="00BC3013">
        <w:rPr>
          <w:rFonts w:ascii="Garamond" w:hAnsi="Garamond"/>
          <w:sz w:val="24"/>
          <w:szCs w:val="24"/>
          <w:lang w:eastAsia="sl-SI"/>
        </w:rPr>
        <w:t xml:space="preserve"> </w:t>
      </w:r>
      <w:r w:rsidR="00942C0D">
        <w:rPr>
          <w:rFonts w:ascii="Garamond" w:hAnsi="Garamond"/>
          <w:sz w:val="24"/>
          <w:szCs w:val="24"/>
          <w:lang w:eastAsia="sl-SI"/>
        </w:rPr>
        <w:t>drugostopenjsk</w:t>
      </w:r>
      <w:r w:rsidR="00B5787D" w:rsidRPr="00BC3013">
        <w:rPr>
          <w:rFonts w:ascii="Garamond" w:hAnsi="Garamond"/>
          <w:sz w:val="24"/>
          <w:szCs w:val="24"/>
          <w:lang w:eastAsia="sl-SI"/>
        </w:rPr>
        <w:t>i (</w:t>
      </w:r>
      <w:r w:rsidR="0032794B">
        <w:rPr>
          <w:rFonts w:ascii="Garamond" w:hAnsi="Garamond"/>
          <w:sz w:val="24"/>
          <w:szCs w:val="24"/>
          <w:lang w:eastAsia="sl-SI"/>
        </w:rPr>
        <w:t>magistrski</w:t>
      </w:r>
      <w:r w:rsidR="00B5787D" w:rsidRPr="00BC3013">
        <w:rPr>
          <w:rFonts w:ascii="Garamond" w:hAnsi="Garamond"/>
          <w:sz w:val="24"/>
          <w:szCs w:val="24"/>
          <w:lang w:eastAsia="sl-SI"/>
        </w:rPr>
        <w:t>)</w:t>
      </w:r>
      <w:r w:rsidRPr="00BC3013">
        <w:rPr>
          <w:rFonts w:ascii="Garamond" w:hAnsi="Garamond"/>
          <w:sz w:val="24"/>
          <w:szCs w:val="24"/>
          <w:lang w:eastAsia="sl-SI"/>
        </w:rPr>
        <w:t xml:space="preserve"> študijski programi bodo podrobneje predstavljeni na informativnih dne</w:t>
      </w:r>
      <w:r w:rsidR="002C733F" w:rsidRPr="00BC3013">
        <w:rPr>
          <w:rFonts w:ascii="Garamond" w:hAnsi="Garamond"/>
          <w:sz w:val="24"/>
          <w:szCs w:val="24"/>
          <w:lang w:eastAsia="sl-SI"/>
        </w:rPr>
        <w:t>h</w:t>
      </w:r>
      <w:r w:rsidR="006865D9">
        <w:rPr>
          <w:rFonts w:ascii="Garamond" w:hAnsi="Garamond"/>
          <w:sz w:val="24"/>
          <w:szCs w:val="24"/>
          <w:lang w:eastAsia="sl-SI"/>
        </w:rPr>
        <w:t xml:space="preserve"> (razpored za študijsko leto 2022/23 lahko najdete </w:t>
      </w:r>
      <w:hyperlink r:id="rId10" w:history="1">
        <w:r w:rsidR="006865D9" w:rsidRPr="006865D9">
          <w:rPr>
            <w:rStyle w:val="Hiperpovezava"/>
            <w:rFonts w:ascii="Garamond" w:hAnsi="Garamond"/>
            <w:sz w:val="24"/>
            <w:szCs w:val="24"/>
            <w:lang w:eastAsia="sl-SI"/>
          </w:rPr>
          <w:t>tu</w:t>
        </w:r>
      </w:hyperlink>
      <w:r w:rsidR="006865D9">
        <w:rPr>
          <w:rFonts w:ascii="Garamond" w:hAnsi="Garamond"/>
          <w:sz w:val="24"/>
          <w:szCs w:val="24"/>
          <w:lang w:eastAsia="sl-SI"/>
        </w:rPr>
        <w:t>)</w:t>
      </w:r>
      <w:r w:rsidRPr="00BC3013">
        <w:rPr>
          <w:rFonts w:ascii="Garamond" w:hAnsi="Garamond"/>
          <w:sz w:val="24"/>
          <w:szCs w:val="24"/>
          <w:lang w:eastAsia="sl-SI"/>
        </w:rPr>
        <w:t xml:space="preserve">, informacije pa so na voljo tudi v predstavitvenih zbornikih posameznih </w:t>
      </w:r>
      <w:r w:rsidR="009F6CF6" w:rsidRPr="00BC3013">
        <w:rPr>
          <w:rFonts w:ascii="Garamond" w:hAnsi="Garamond"/>
          <w:sz w:val="24"/>
          <w:szCs w:val="24"/>
          <w:lang w:eastAsia="sl-SI"/>
        </w:rPr>
        <w:t xml:space="preserve">študijskih </w:t>
      </w:r>
      <w:r w:rsidRPr="00BC3013">
        <w:rPr>
          <w:rFonts w:ascii="Garamond" w:hAnsi="Garamond"/>
          <w:sz w:val="24"/>
          <w:szCs w:val="24"/>
          <w:lang w:eastAsia="sl-SI"/>
        </w:rPr>
        <w:t>programov, ki so na voljo</w:t>
      </w:r>
      <w:r w:rsidRPr="00BC3013">
        <w:rPr>
          <w:rFonts w:ascii="Garamond" w:hAnsi="Garamond"/>
          <w:color w:val="000000"/>
          <w:sz w:val="24"/>
          <w:szCs w:val="24"/>
          <w:lang w:eastAsia="sl-SI"/>
        </w:rPr>
        <w:t xml:space="preserve"> </w:t>
      </w:r>
      <w:hyperlink r:id="rId11" w:history="1">
        <w:r w:rsidR="00592B6E" w:rsidRPr="00F44B17">
          <w:rPr>
            <w:rStyle w:val="Hiperpovezava"/>
            <w:rFonts w:ascii="Garamond" w:eastAsia="Times New Roman" w:hAnsi="Garamond" w:cs="Arial"/>
            <w:sz w:val="24"/>
            <w:szCs w:val="24"/>
            <w:lang w:eastAsia="sl-SI"/>
          </w:rPr>
          <w:t>tukaj</w:t>
        </w:r>
      </w:hyperlink>
      <w:r w:rsidR="0032794B">
        <w:rPr>
          <w:rFonts w:ascii="Garamond" w:hAnsi="Garamond"/>
          <w:color w:val="000000"/>
          <w:sz w:val="24"/>
          <w:szCs w:val="24"/>
          <w:lang w:eastAsia="sl-SI"/>
        </w:rPr>
        <w:t xml:space="preserve">. </w:t>
      </w:r>
      <w:r w:rsidR="00592B6E" w:rsidRPr="00BC3013">
        <w:rPr>
          <w:rFonts w:ascii="Garamond" w:hAnsi="Garamond"/>
          <w:sz w:val="24"/>
          <w:szCs w:val="24"/>
          <w:lang w:eastAsia="sl-SI"/>
        </w:rPr>
        <w:t>Za odgovore na različna vsebinska vprašanja o študijskih programih se lahko obrnete na tajništva oddelkov. Seznam oddelkov je na voljo</w:t>
      </w:r>
      <w:r w:rsidR="0032794B">
        <w:rPr>
          <w:rFonts w:ascii="Garamond" w:hAnsi="Garamond"/>
          <w:sz w:val="24"/>
          <w:szCs w:val="24"/>
          <w:lang w:eastAsia="sl-SI"/>
        </w:rPr>
        <w:t xml:space="preserve"> v </w:t>
      </w:r>
      <w:hyperlink r:id="rId12" w:history="1">
        <w:r w:rsidR="0032794B" w:rsidRPr="00914BEC">
          <w:rPr>
            <w:rStyle w:val="Hiperpovezava"/>
            <w:rFonts w:ascii="Garamond" w:hAnsi="Garamond"/>
            <w:sz w:val="24"/>
            <w:szCs w:val="24"/>
            <w:lang w:eastAsia="sl-SI"/>
          </w:rPr>
          <w:t>zloženki</w:t>
        </w:r>
      </w:hyperlink>
      <w:r w:rsidR="0032794B">
        <w:rPr>
          <w:rFonts w:ascii="Garamond" w:hAnsi="Garamond"/>
          <w:sz w:val="24"/>
          <w:szCs w:val="24"/>
          <w:lang w:eastAsia="sl-SI"/>
        </w:rPr>
        <w:t>, v kateri</w:t>
      </w:r>
      <w:r w:rsidR="00592B6E" w:rsidRPr="00BC3013">
        <w:rPr>
          <w:rFonts w:ascii="Garamond" w:hAnsi="Garamond"/>
          <w:sz w:val="24"/>
          <w:szCs w:val="24"/>
          <w:lang w:eastAsia="sl-SI"/>
        </w:rPr>
        <w:t xml:space="preserve"> so na voljo tu</w:t>
      </w:r>
      <w:r w:rsidR="00F67870">
        <w:rPr>
          <w:rFonts w:ascii="Garamond" w:hAnsi="Garamond"/>
          <w:sz w:val="24"/>
          <w:szCs w:val="24"/>
          <w:lang w:eastAsia="sl-SI"/>
        </w:rPr>
        <w:t>di kontaktni podatki tajništev</w:t>
      </w:r>
      <w:r w:rsidR="008D2DBF">
        <w:rPr>
          <w:rFonts w:ascii="Garamond" w:hAnsi="Garamond"/>
          <w:sz w:val="24"/>
          <w:szCs w:val="24"/>
          <w:lang w:eastAsia="sl-SI"/>
        </w:rPr>
        <w:t>, ki so na voljo tudi</w:t>
      </w:r>
      <w:r w:rsidR="00F67870">
        <w:rPr>
          <w:rFonts w:ascii="Garamond" w:hAnsi="Garamond"/>
          <w:sz w:val="24"/>
          <w:szCs w:val="24"/>
          <w:lang w:eastAsia="sl-SI"/>
        </w:rPr>
        <w:t xml:space="preserve"> </w:t>
      </w:r>
      <w:hyperlink r:id="rId13" w:history="1">
        <w:r w:rsidR="00F67870" w:rsidRPr="00F67870">
          <w:rPr>
            <w:rStyle w:val="Hiperpovezava"/>
            <w:rFonts w:ascii="Garamond" w:hAnsi="Garamond"/>
            <w:sz w:val="24"/>
            <w:szCs w:val="24"/>
            <w:lang w:eastAsia="sl-SI"/>
          </w:rPr>
          <w:t>tukaj.</w:t>
        </w:r>
      </w:hyperlink>
    </w:p>
    <w:p w14:paraId="4EA65884" w14:textId="74B40CA4" w:rsidR="00FE594B" w:rsidRPr="00BC3013" w:rsidRDefault="00FE594B" w:rsidP="00F246DE">
      <w:pPr>
        <w:jc w:val="both"/>
        <w:rPr>
          <w:rFonts w:ascii="Garamond" w:hAnsi="Garamond"/>
          <w:sz w:val="24"/>
          <w:szCs w:val="24"/>
          <w:lang w:eastAsia="sl-SI"/>
        </w:rPr>
      </w:pPr>
      <w:r w:rsidRPr="00BC3013">
        <w:rPr>
          <w:rFonts w:ascii="Garamond" w:hAnsi="Garamond"/>
          <w:sz w:val="24"/>
          <w:szCs w:val="24"/>
          <w:lang w:eastAsia="sl-SI"/>
        </w:rPr>
        <w:t xml:space="preserve">Za informacije </w:t>
      </w:r>
      <w:r w:rsidR="00592B6E" w:rsidRPr="00BC3013">
        <w:rPr>
          <w:rFonts w:ascii="Garamond" w:hAnsi="Garamond"/>
          <w:sz w:val="24"/>
          <w:szCs w:val="24"/>
          <w:lang w:eastAsia="sl-SI"/>
        </w:rPr>
        <w:t>v zvezi z postopkovnimi/</w:t>
      </w:r>
      <w:r w:rsidR="00DC47A6" w:rsidRPr="00BC3013">
        <w:rPr>
          <w:rFonts w:ascii="Garamond" w:hAnsi="Garamond"/>
          <w:sz w:val="24"/>
          <w:szCs w:val="24"/>
          <w:lang w:eastAsia="sl-SI"/>
        </w:rPr>
        <w:t xml:space="preserve"> </w:t>
      </w:r>
      <w:r w:rsidR="00592B6E" w:rsidRPr="00BC3013">
        <w:rPr>
          <w:rFonts w:ascii="Garamond" w:hAnsi="Garamond"/>
          <w:sz w:val="24"/>
          <w:szCs w:val="24"/>
          <w:lang w:eastAsia="sl-SI"/>
        </w:rPr>
        <w:t xml:space="preserve">administrativnimi zadevami v zvezi z razpisom za vpis </w:t>
      </w:r>
      <w:del w:id="6" w:author="Fabjan, Barbara" w:date="2022-05-17T11:52:00Z">
        <w:r w:rsidR="00592B6E" w:rsidRPr="00BC3013" w:rsidDel="007C46F2">
          <w:rPr>
            <w:rFonts w:ascii="Garamond" w:hAnsi="Garamond"/>
            <w:sz w:val="24"/>
            <w:szCs w:val="24"/>
            <w:lang w:eastAsia="sl-SI"/>
          </w:rPr>
          <w:delText xml:space="preserve">pa </w:delText>
        </w:r>
      </w:del>
      <w:r w:rsidR="00592B6E" w:rsidRPr="00BC3013">
        <w:rPr>
          <w:rFonts w:ascii="Garamond" w:hAnsi="Garamond"/>
          <w:sz w:val="24"/>
          <w:szCs w:val="24"/>
          <w:lang w:eastAsia="sl-SI"/>
        </w:rPr>
        <w:t>se lahko</w:t>
      </w:r>
      <w:r w:rsidRPr="00BC3013">
        <w:rPr>
          <w:rFonts w:ascii="Garamond" w:hAnsi="Garamond"/>
          <w:sz w:val="24"/>
          <w:szCs w:val="24"/>
          <w:lang w:eastAsia="sl-SI"/>
        </w:rPr>
        <w:t xml:space="preserve"> obrnete na </w:t>
      </w:r>
      <w:r w:rsidRPr="00BC3013">
        <w:rPr>
          <w:rFonts w:ascii="Garamond" w:hAnsi="Garamond"/>
          <w:b/>
          <w:sz w:val="24"/>
          <w:szCs w:val="24"/>
          <w:lang w:eastAsia="sl-SI"/>
        </w:rPr>
        <w:t xml:space="preserve">Referat za </w:t>
      </w:r>
      <w:r w:rsidR="0032794B">
        <w:rPr>
          <w:rFonts w:ascii="Garamond" w:hAnsi="Garamond"/>
          <w:b/>
          <w:sz w:val="24"/>
          <w:szCs w:val="24"/>
          <w:lang w:eastAsia="sl-SI"/>
        </w:rPr>
        <w:t>magistrski študij (2</w:t>
      </w:r>
      <w:r w:rsidRPr="00BC3013">
        <w:rPr>
          <w:rFonts w:ascii="Garamond" w:hAnsi="Garamond"/>
          <w:b/>
          <w:sz w:val="24"/>
          <w:szCs w:val="24"/>
          <w:lang w:eastAsia="sl-SI"/>
        </w:rPr>
        <w:t xml:space="preserve">. stopnja), </w:t>
      </w:r>
      <w:r w:rsidR="00DC47A6" w:rsidRPr="00BC3013">
        <w:rPr>
          <w:rFonts w:ascii="Garamond" w:hAnsi="Garamond"/>
          <w:sz w:val="24"/>
          <w:szCs w:val="24"/>
          <w:lang w:eastAsia="sl-SI"/>
        </w:rPr>
        <w:t>in sicer</w:t>
      </w:r>
      <w:r w:rsidRPr="00BC3013">
        <w:rPr>
          <w:rFonts w:ascii="Garamond" w:hAnsi="Garamond"/>
          <w:sz w:val="24"/>
          <w:szCs w:val="24"/>
          <w:lang w:eastAsia="sl-SI"/>
        </w:rPr>
        <w:t xml:space="preserve"> po telefonu ali elektronski pošti</w:t>
      </w:r>
      <w:r w:rsidR="009E7F88" w:rsidRPr="00BC3013">
        <w:rPr>
          <w:rFonts w:ascii="Garamond" w:hAnsi="Garamond"/>
          <w:sz w:val="24"/>
          <w:szCs w:val="24"/>
          <w:lang w:eastAsia="sl-SI"/>
        </w:rPr>
        <w:t>.</w:t>
      </w:r>
      <w:r w:rsidRPr="00BC3013">
        <w:rPr>
          <w:rFonts w:ascii="Garamond" w:hAnsi="Garamond"/>
          <w:sz w:val="24"/>
          <w:szCs w:val="24"/>
          <w:lang w:eastAsia="sl-SI"/>
        </w:rPr>
        <w:t xml:space="preserve"> </w:t>
      </w:r>
      <w:r w:rsidR="009F6CF6" w:rsidRPr="00BC3013">
        <w:rPr>
          <w:rFonts w:ascii="Garamond" w:hAnsi="Garamond"/>
          <w:sz w:val="24"/>
          <w:szCs w:val="24"/>
          <w:lang w:eastAsia="sl-SI"/>
        </w:rPr>
        <w:t xml:space="preserve">Kontakti </w:t>
      </w:r>
      <w:r w:rsidR="00592B6E" w:rsidRPr="00BC3013">
        <w:rPr>
          <w:rFonts w:ascii="Garamond" w:hAnsi="Garamond"/>
          <w:sz w:val="24"/>
          <w:szCs w:val="24"/>
          <w:lang w:eastAsia="sl-SI"/>
        </w:rPr>
        <w:t>R</w:t>
      </w:r>
      <w:r w:rsidR="00412E9E" w:rsidRPr="00BC3013">
        <w:rPr>
          <w:rFonts w:ascii="Garamond" w:hAnsi="Garamond"/>
          <w:sz w:val="24"/>
          <w:szCs w:val="24"/>
          <w:lang w:eastAsia="sl-SI"/>
        </w:rPr>
        <w:t>eferata</w:t>
      </w:r>
      <w:r w:rsidR="00592B6E" w:rsidRPr="00BC3013">
        <w:rPr>
          <w:rFonts w:ascii="Garamond" w:hAnsi="Garamond"/>
          <w:sz w:val="24"/>
          <w:szCs w:val="24"/>
          <w:lang w:eastAsia="sl-SI"/>
        </w:rPr>
        <w:t xml:space="preserve"> za </w:t>
      </w:r>
      <w:r w:rsidR="00016671">
        <w:rPr>
          <w:rFonts w:ascii="Garamond" w:hAnsi="Garamond"/>
          <w:sz w:val="24"/>
          <w:szCs w:val="24"/>
          <w:lang w:eastAsia="sl-SI"/>
        </w:rPr>
        <w:t>magistrski</w:t>
      </w:r>
      <w:r w:rsidR="00592B6E" w:rsidRPr="00BC3013">
        <w:rPr>
          <w:rFonts w:ascii="Garamond" w:hAnsi="Garamond"/>
          <w:sz w:val="24"/>
          <w:szCs w:val="24"/>
          <w:lang w:eastAsia="sl-SI"/>
        </w:rPr>
        <w:t xml:space="preserve"> študij (</w:t>
      </w:r>
      <w:r w:rsidR="00016671">
        <w:rPr>
          <w:rFonts w:ascii="Garamond" w:hAnsi="Garamond"/>
          <w:sz w:val="24"/>
          <w:szCs w:val="24"/>
          <w:lang w:eastAsia="sl-SI"/>
        </w:rPr>
        <w:t>2</w:t>
      </w:r>
      <w:r w:rsidR="00592B6E" w:rsidRPr="00BC3013">
        <w:rPr>
          <w:rFonts w:ascii="Garamond" w:hAnsi="Garamond"/>
          <w:sz w:val="24"/>
          <w:szCs w:val="24"/>
          <w:lang w:eastAsia="sl-SI"/>
        </w:rPr>
        <w:t>. stopnja)</w:t>
      </w:r>
      <w:r w:rsidR="00412E9E" w:rsidRPr="00BC3013">
        <w:rPr>
          <w:rFonts w:ascii="Garamond" w:hAnsi="Garamond"/>
          <w:sz w:val="24"/>
          <w:szCs w:val="24"/>
          <w:lang w:eastAsia="sl-SI"/>
        </w:rPr>
        <w:t xml:space="preserve"> </w:t>
      </w:r>
      <w:r w:rsidR="009F6CF6" w:rsidRPr="00BC3013">
        <w:rPr>
          <w:rFonts w:ascii="Garamond" w:hAnsi="Garamond"/>
          <w:sz w:val="24"/>
          <w:szCs w:val="24"/>
          <w:lang w:eastAsia="sl-SI"/>
        </w:rPr>
        <w:t xml:space="preserve">so na voljo </w:t>
      </w:r>
      <w:hyperlink r:id="rId14" w:history="1">
        <w:r w:rsidR="009F6CF6" w:rsidRPr="00AC1BDF">
          <w:rPr>
            <w:rStyle w:val="Hiperpovezava"/>
            <w:rFonts w:ascii="Garamond" w:eastAsia="Times New Roman" w:hAnsi="Garamond" w:cs="Arial"/>
            <w:sz w:val="24"/>
            <w:szCs w:val="24"/>
            <w:lang w:eastAsia="sl-SI"/>
          </w:rPr>
          <w:t>tukaj</w:t>
        </w:r>
      </w:hyperlink>
      <w:r w:rsidR="009F6CF6" w:rsidRPr="00AC1BDF">
        <w:rPr>
          <w:rFonts w:ascii="Garamond" w:eastAsia="Times New Roman" w:hAnsi="Garamond" w:cs="Arial"/>
          <w:sz w:val="24"/>
          <w:szCs w:val="24"/>
          <w:lang w:eastAsia="sl-SI"/>
        </w:rPr>
        <w:t>.</w:t>
      </w:r>
    </w:p>
    <w:p w14:paraId="06A9C4F9" w14:textId="7E64CFE4" w:rsidR="00FE594B" w:rsidRPr="00126769" w:rsidRDefault="00DC47A6" w:rsidP="00F246DE">
      <w:pPr>
        <w:pStyle w:val="Naslov2"/>
        <w:jc w:val="both"/>
        <w:rPr>
          <w:rFonts w:ascii="Garamond" w:hAnsi="Garamond"/>
          <w:b/>
        </w:rPr>
      </w:pPr>
      <w:bookmarkStart w:id="7" w:name="_Toc103682866"/>
      <w:r w:rsidRPr="00126769">
        <w:rPr>
          <w:rFonts w:ascii="Garamond" w:hAnsi="Garamond"/>
          <w:b/>
        </w:rPr>
        <w:t>Kje</w:t>
      </w:r>
      <w:r w:rsidR="007B67C2">
        <w:rPr>
          <w:rFonts w:ascii="Garamond" w:hAnsi="Garamond"/>
          <w:b/>
        </w:rPr>
        <w:t xml:space="preserve"> je objavljen R</w:t>
      </w:r>
      <w:r w:rsidR="00FE594B" w:rsidRPr="00126769">
        <w:rPr>
          <w:rFonts w:ascii="Garamond" w:hAnsi="Garamond"/>
          <w:b/>
        </w:rPr>
        <w:t xml:space="preserve">azpis za vpis v </w:t>
      </w:r>
      <w:r w:rsidR="00EA2438">
        <w:rPr>
          <w:rFonts w:ascii="Garamond" w:hAnsi="Garamond"/>
          <w:b/>
        </w:rPr>
        <w:t>drugostopenjske magistrske</w:t>
      </w:r>
      <w:r w:rsidR="00FE594B" w:rsidRPr="00126769">
        <w:rPr>
          <w:rFonts w:ascii="Garamond" w:hAnsi="Garamond"/>
          <w:b/>
        </w:rPr>
        <w:t xml:space="preserve"> študijske programe?</w:t>
      </w:r>
      <w:bookmarkEnd w:id="7"/>
    </w:p>
    <w:p w14:paraId="39F630E4" w14:textId="77777777" w:rsidR="00FE594B" w:rsidRPr="00FE594B" w:rsidRDefault="00FE594B" w:rsidP="00F246DE">
      <w:pPr>
        <w:spacing w:after="0" w:line="240" w:lineRule="auto"/>
        <w:jc w:val="both"/>
        <w:textAlignment w:val="baseline"/>
        <w:outlineLvl w:val="1"/>
        <w:rPr>
          <w:rFonts w:ascii="Arial" w:eastAsia="Times New Roman" w:hAnsi="Arial" w:cs="Arial"/>
          <w:color w:val="000000"/>
          <w:sz w:val="24"/>
          <w:szCs w:val="24"/>
          <w:lang w:eastAsia="sl-SI"/>
        </w:rPr>
      </w:pPr>
    </w:p>
    <w:p w14:paraId="34BE69A7" w14:textId="355BDF22" w:rsidR="00FE594B" w:rsidRPr="00CC3845" w:rsidRDefault="00FE594B" w:rsidP="00F246DE">
      <w:pPr>
        <w:jc w:val="both"/>
        <w:rPr>
          <w:rFonts w:ascii="Garamond" w:hAnsi="Garamond"/>
          <w:sz w:val="24"/>
          <w:szCs w:val="24"/>
          <w:lang w:eastAsia="sl-SI"/>
        </w:rPr>
      </w:pPr>
      <w:r w:rsidRPr="00CC3845">
        <w:rPr>
          <w:rFonts w:ascii="Garamond" w:hAnsi="Garamond"/>
          <w:sz w:val="24"/>
          <w:szCs w:val="24"/>
          <w:lang w:eastAsia="sl-SI"/>
        </w:rPr>
        <w:t xml:space="preserve">Razpis za vpis v </w:t>
      </w:r>
      <w:r w:rsidR="00FA077B">
        <w:rPr>
          <w:rFonts w:ascii="Garamond" w:hAnsi="Garamond"/>
          <w:sz w:val="24"/>
          <w:szCs w:val="24"/>
          <w:lang w:eastAsia="sl-SI"/>
        </w:rPr>
        <w:t>magistrske</w:t>
      </w:r>
      <w:r w:rsidRPr="00CC3845">
        <w:rPr>
          <w:rFonts w:ascii="Garamond" w:hAnsi="Garamond"/>
          <w:sz w:val="24"/>
          <w:szCs w:val="24"/>
          <w:lang w:eastAsia="sl-SI"/>
        </w:rPr>
        <w:t xml:space="preserve"> študijske programe</w:t>
      </w:r>
      <w:r w:rsidR="00FA077B">
        <w:rPr>
          <w:rFonts w:ascii="Garamond" w:hAnsi="Garamond"/>
          <w:sz w:val="24"/>
          <w:szCs w:val="24"/>
          <w:lang w:eastAsia="sl-SI"/>
        </w:rPr>
        <w:t xml:space="preserve"> 2. stopnje</w:t>
      </w:r>
      <w:r w:rsidRPr="00CC3845">
        <w:rPr>
          <w:rFonts w:ascii="Garamond" w:hAnsi="Garamond"/>
          <w:sz w:val="24"/>
          <w:szCs w:val="24"/>
          <w:lang w:eastAsia="sl-SI"/>
        </w:rPr>
        <w:t xml:space="preserve"> je vsako leto </w:t>
      </w:r>
      <w:r w:rsidR="009F6CF6" w:rsidRPr="00CC3845">
        <w:rPr>
          <w:rFonts w:ascii="Garamond" w:hAnsi="Garamond"/>
          <w:sz w:val="24"/>
          <w:szCs w:val="24"/>
          <w:lang w:eastAsia="sl-SI"/>
        </w:rPr>
        <w:t xml:space="preserve">objavljen </w:t>
      </w:r>
      <w:r w:rsidRPr="00CC3845">
        <w:rPr>
          <w:rFonts w:ascii="Garamond" w:hAnsi="Garamond"/>
          <w:sz w:val="24"/>
          <w:szCs w:val="24"/>
          <w:lang w:eastAsia="sl-SI"/>
        </w:rPr>
        <w:t>na spletnih straneh:</w:t>
      </w:r>
    </w:p>
    <w:p w14:paraId="07E808CF" w14:textId="77777777" w:rsidR="00FE594B" w:rsidRPr="00CC3845" w:rsidRDefault="00FE594B" w:rsidP="00F246DE">
      <w:pPr>
        <w:pStyle w:val="Odstavekseznama"/>
        <w:numPr>
          <w:ilvl w:val="0"/>
          <w:numId w:val="15"/>
        </w:numPr>
        <w:jc w:val="both"/>
        <w:rPr>
          <w:rFonts w:ascii="Garamond" w:hAnsi="Garamond"/>
          <w:sz w:val="24"/>
          <w:szCs w:val="24"/>
          <w:lang w:eastAsia="sl-SI"/>
        </w:rPr>
      </w:pPr>
      <w:r w:rsidRPr="00CC3845">
        <w:rPr>
          <w:rFonts w:ascii="Garamond" w:hAnsi="Garamond"/>
          <w:sz w:val="24"/>
          <w:szCs w:val="24"/>
          <w:lang w:eastAsia="sl-SI"/>
        </w:rPr>
        <w:t>Ministrstva za izobraževanje, znanost in šport;</w:t>
      </w:r>
    </w:p>
    <w:p w14:paraId="6BA69835" w14:textId="77777777" w:rsidR="00FE594B" w:rsidRPr="00CC3845" w:rsidRDefault="00FE594B" w:rsidP="00F246DE">
      <w:pPr>
        <w:pStyle w:val="Odstavekseznama"/>
        <w:numPr>
          <w:ilvl w:val="0"/>
          <w:numId w:val="15"/>
        </w:numPr>
        <w:jc w:val="both"/>
        <w:rPr>
          <w:rFonts w:ascii="Garamond" w:hAnsi="Garamond"/>
          <w:sz w:val="24"/>
          <w:szCs w:val="24"/>
          <w:lang w:eastAsia="sl-SI"/>
        </w:rPr>
      </w:pPr>
      <w:r w:rsidRPr="00CC3845">
        <w:rPr>
          <w:rFonts w:ascii="Garamond" w:hAnsi="Garamond"/>
          <w:sz w:val="24"/>
          <w:szCs w:val="24"/>
          <w:lang w:eastAsia="sl-SI"/>
        </w:rPr>
        <w:t>Univerze v Ljubljani;</w:t>
      </w:r>
    </w:p>
    <w:p w14:paraId="712A0D21" w14:textId="0A2B7B26" w:rsidR="00FE594B" w:rsidRPr="00CC3845" w:rsidRDefault="00FE594B" w:rsidP="00F246DE">
      <w:pPr>
        <w:pStyle w:val="Odstavekseznama"/>
        <w:numPr>
          <w:ilvl w:val="0"/>
          <w:numId w:val="15"/>
        </w:numPr>
        <w:jc w:val="both"/>
        <w:rPr>
          <w:rFonts w:ascii="Garamond" w:hAnsi="Garamond"/>
          <w:sz w:val="24"/>
          <w:szCs w:val="24"/>
          <w:lang w:eastAsia="sl-SI"/>
        </w:rPr>
      </w:pPr>
      <w:r w:rsidRPr="00CC3845">
        <w:rPr>
          <w:rFonts w:ascii="Garamond" w:hAnsi="Garamond"/>
          <w:sz w:val="24"/>
          <w:szCs w:val="24"/>
          <w:lang w:eastAsia="sl-SI"/>
        </w:rPr>
        <w:t>Filozofske fakultete</w:t>
      </w:r>
      <w:r w:rsidR="00DC47A6" w:rsidRPr="00CC3845">
        <w:rPr>
          <w:rFonts w:ascii="Garamond" w:hAnsi="Garamond"/>
          <w:sz w:val="24"/>
          <w:szCs w:val="24"/>
          <w:lang w:eastAsia="sl-SI"/>
        </w:rPr>
        <w:t>.</w:t>
      </w:r>
      <w:r w:rsidRPr="00CC3845">
        <w:rPr>
          <w:rFonts w:ascii="Garamond" w:hAnsi="Garamond"/>
          <w:sz w:val="24"/>
          <w:szCs w:val="24"/>
          <w:lang w:eastAsia="sl-SI"/>
        </w:rPr>
        <w:t xml:space="preserve"> </w:t>
      </w:r>
    </w:p>
    <w:p w14:paraId="0B910927" w14:textId="77777777" w:rsidR="00A035BE" w:rsidRDefault="00A035BE" w:rsidP="00F246DE">
      <w:pPr>
        <w:pStyle w:val="Naslov2"/>
        <w:jc w:val="both"/>
        <w:rPr>
          <w:rFonts w:eastAsia="Times New Roman"/>
          <w:lang w:eastAsia="sl-SI"/>
        </w:rPr>
      </w:pPr>
    </w:p>
    <w:p w14:paraId="5618D4C4" w14:textId="6D8F01F6" w:rsidR="000C7D4D" w:rsidRPr="00126769" w:rsidRDefault="000C7D4D" w:rsidP="00F246DE">
      <w:pPr>
        <w:pStyle w:val="Naslov2"/>
        <w:jc w:val="both"/>
        <w:rPr>
          <w:rFonts w:ascii="Garamond" w:hAnsi="Garamond"/>
          <w:b/>
        </w:rPr>
      </w:pPr>
      <w:bookmarkStart w:id="8" w:name="_Toc103682867"/>
      <w:r w:rsidRPr="00126769">
        <w:rPr>
          <w:rFonts w:ascii="Garamond" w:hAnsi="Garamond"/>
          <w:b/>
        </w:rPr>
        <w:t xml:space="preserve">Kakšna je razlika med enopredmetnim </w:t>
      </w:r>
      <w:r w:rsidR="00DC47A6" w:rsidRPr="00126769">
        <w:rPr>
          <w:rFonts w:ascii="Garamond" w:hAnsi="Garamond"/>
          <w:b/>
        </w:rPr>
        <w:t xml:space="preserve">in dvopredmetnim </w:t>
      </w:r>
      <w:r w:rsidRPr="00126769">
        <w:rPr>
          <w:rFonts w:ascii="Garamond" w:hAnsi="Garamond"/>
          <w:b/>
        </w:rPr>
        <w:t>študijskim programom oz. enopredmetno in dvopredmetno smerjo?</w:t>
      </w:r>
      <w:bookmarkEnd w:id="8"/>
    </w:p>
    <w:p w14:paraId="11A73481" w14:textId="77777777" w:rsidR="000C7D4D" w:rsidRDefault="000C7D4D" w:rsidP="00F246DE">
      <w:pPr>
        <w:spacing w:after="0" w:line="240" w:lineRule="auto"/>
        <w:jc w:val="both"/>
        <w:textAlignment w:val="baseline"/>
        <w:outlineLvl w:val="1"/>
        <w:rPr>
          <w:rFonts w:ascii="Arial" w:eastAsia="Times New Roman" w:hAnsi="Arial" w:cs="Arial"/>
          <w:color w:val="1F4E79" w:themeColor="accent1" w:themeShade="80"/>
          <w:sz w:val="24"/>
          <w:szCs w:val="24"/>
          <w:lang w:eastAsia="sl-SI"/>
        </w:rPr>
      </w:pPr>
    </w:p>
    <w:p w14:paraId="5695EF69" w14:textId="050D33EB" w:rsidR="009F6CF6" w:rsidRPr="00CC3845" w:rsidRDefault="009F6CF6" w:rsidP="00F246DE">
      <w:pPr>
        <w:jc w:val="both"/>
        <w:rPr>
          <w:rFonts w:ascii="Garamond" w:hAnsi="Garamond"/>
          <w:sz w:val="24"/>
          <w:szCs w:val="24"/>
          <w:lang w:eastAsia="sl-SI"/>
        </w:rPr>
      </w:pPr>
      <w:r w:rsidRPr="00CC3845">
        <w:rPr>
          <w:rFonts w:ascii="Garamond" w:hAnsi="Garamond"/>
          <w:sz w:val="24"/>
          <w:szCs w:val="24"/>
          <w:lang w:eastAsia="sl-SI"/>
        </w:rPr>
        <w:t>Pri e</w:t>
      </w:r>
      <w:r w:rsidR="000C7D4D" w:rsidRPr="00CC3845">
        <w:rPr>
          <w:rFonts w:ascii="Garamond" w:hAnsi="Garamond"/>
          <w:sz w:val="24"/>
          <w:szCs w:val="24"/>
          <w:lang w:eastAsia="sl-SI"/>
        </w:rPr>
        <w:t>nopredmetni</w:t>
      </w:r>
      <w:r w:rsidRPr="00CC3845">
        <w:rPr>
          <w:rFonts w:ascii="Garamond" w:hAnsi="Garamond"/>
          <w:sz w:val="24"/>
          <w:szCs w:val="24"/>
          <w:lang w:eastAsia="sl-SI"/>
        </w:rPr>
        <w:t>h</w:t>
      </w:r>
      <w:r w:rsidR="000C7D4D" w:rsidRPr="00CC3845">
        <w:rPr>
          <w:rFonts w:ascii="Garamond" w:hAnsi="Garamond"/>
          <w:sz w:val="24"/>
          <w:szCs w:val="24"/>
          <w:lang w:eastAsia="sl-SI"/>
        </w:rPr>
        <w:t xml:space="preserve"> študijski</w:t>
      </w:r>
      <w:r w:rsidRPr="00CC3845">
        <w:rPr>
          <w:rFonts w:ascii="Garamond" w:hAnsi="Garamond"/>
          <w:sz w:val="24"/>
          <w:szCs w:val="24"/>
          <w:lang w:eastAsia="sl-SI"/>
        </w:rPr>
        <w:t>h</w:t>
      </w:r>
      <w:r w:rsidR="000C7D4D" w:rsidRPr="00CC3845">
        <w:rPr>
          <w:rFonts w:ascii="Garamond" w:hAnsi="Garamond"/>
          <w:sz w:val="24"/>
          <w:szCs w:val="24"/>
          <w:lang w:eastAsia="sl-SI"/>
        </w:rPr>
        <w:t xml:space="preserve"> program</w:t>
      </w:r>
      <w:r w:rsidRPr="00CC3845">
        <w:rPr>
          <w:rFonts w:ascii="Garamond" w:hAnsi="Garamond"/>
          <w:sz w:val="24"/>
          <w:szCs w:val="24"/>
          <w:lang w:eastAsia="sl-SI"/>
        </w:rPr>
        <w:t>ih</w:t>
      </w:r>
      <w:r w:rsidR="000C7D4D" w:rsidRPr="00CC3845">
        <w:rPr>
          <w:rFonts w:ascii="Garamond" w:hAnsi="Garamond"/>
          <w:sz w:val="24"/>
          <w:szCs w:val="24"/>
          <w:lang w:eastAsia="sl-SI"/>
        </w:rPr>
        <w:t xml:space="preserve"> </w:t>
      </w:r>
      <w:r w:rsidRPr="00CC3845">
        <w:rPr>
          <w:rFonts w:ascii="Garamond" w:hAnsi="Garamond"/>
          <w:sz w:val="24"/>
          <w:szCs w:val="24"/>
          <w:lang w:eastAsia="sl-SI"/>
        </w:rPr>
        <w:t xml:space="preserve">oziroma </w:t>
      </w:r>
      <w:r w:rsidR="00E374F0" w:rsidRPr="00CC3845">
        <w:rPr>
          <w:rFonts w:ascii="Garamond" w:hAnsi="Garamond"/>
          <w:sz w:val="24"/>
          <w:szCs w:val="24"/>
          <w:lang w:eastAsia="sl-SI"/>
        </w:rPr>
        <w:t>enopredmetn</w:t>
      </w:r>
      <w:r w:rsidRPr="00CC3845">
        <w:rPr>
          <w:rFonts w:ascii="Garamond" w:hAnsi="Garamond"/>
          <w:sz w:val="24"/>
          <w:szCs w:val="24"/>
          <w:lang w:eastAsia="sl-SI"/>
        </w:rPr>
        <w:t>ih</w:t>
      </w:r>
      <w:r w:rsidR="00E374F0" w:rsidRPr="00CC3845">
        <w:rPr>
          <w:rFonts w:ascii="Garamond" w:hAnsi="Garamond"/>
          <w:sz w:val="24"/>
          <w:szCs w:val="24"/>
          <w:lang w:eastAsia="sl-SI"/>
        </w:rPr>
        <w:t xml:space="preserve"> </w:t>
      </w:r>
      <w:r w:rsidR="00C24CCC" w:rsidRPr="00CC3845">
        <w:rPr>
          <w:rFonts w:ascii="Garamond" w:hAnsi="Garamond"/>
          <w:sz w:val="24"/>
          <w:szCs w:val="24"/>
          <w:lang w:eastAsia="sl-SI"/>
        </w:rPr>
        <w:t>smer</w:t>
      </w:r>
      <w:r w:rsidR="009E7F88" w:rsidRPr="00CC3845">
        <w:rPr>
          <w:rFonts w:ascii="Garamond" w:hAnsi="Garamond"/>
          <w:sz w:val="24"/>
          <w:szCs w:val="24"/>
          <w:lang w:eastAsia="sl-SI"/>
        </w:rPr>
        <w:t>eh</w:t>
      </w:r>
      <w:r w:rsidR="00C24CCC" w:rsidRPr="00CC3845">
        <w:rPr>
          <w:rFonts w:ascii="Garamond" w:hAnsi="Garamond"/>
          <w:sz w:val="24"/>
          <w:szCs w:val="24"/>
          <w:lang w:eastAsia="sl-SI"/>
        </w:rPr>
        <w:t xml:space="preserve"> programa</w:t>
      </w:r>
      <w:r w:rsidR="00E374F0" w:rsidRPr="00CC3845">
        <w:rPr>
          <w:rFonts w:ascii="Garamond" w:hAnsi="Garamond"/>
          <w:sz w:val="24"/>
          <w:szCs w:val="24"/>
          <w:lang w:eastAsia="sl-SI"/>
        </w:rPr>
        <w:t xml:space="preserve"> </w:t>
      </w:r>
      <w:r w:rsidRPr="00CC3845">
        <w:rPr>
          <w:rFonts w:ascii="Garamond" w:hAnsi="Garamond"/>
          <w:sz w:val="24"/>
          <w:szCs w:val="24"/>
          <w:lang w:eastAsia="sl-SI"/>
        </w:rPr>
        <w:t>gre</w:t>
      </w:r>
      <w:r w:rsidR="00E374F0" w:rsidRPr="00CC3845">
        <w:rPr>
          <w:rFonts w:ascii="Garamond" w:hAnsi="Garamond"/>
          <w:sz w:val="24"/>
          <w:szCs w:val="24"/>
          <w:lang w:eastAsia="sl-SI"/>
        </w:rPr>
        <w:t xml:space="preserve"> za </w:t>
      </w:r>
      <w:r w:rsidR="00DC47A6" w:rsidRPr="00CC3845">
        <w:rPr>
          <w:rFonts w:ascii="Garamond" w:hAnsi="Garamond"/>
          <w:sz w:val="24"/>
          <w:szCs w:val="24"/>
          <w:lang w:eastAsia="sl-SI"/>
        </w:rPr>
        <w:t>študij na enem,</w:t>
      </w:r>
      <w:r w:rsidRPr="00CC3845">
        <w:rPr>
          <w:rFonts w:ascii="Garamond" w:hAnsi="Garamond"/>
          <w:sz w:val="24"/>
          <w:szCs w:val="24"/>
          <w:lang w:eastAsia="sl-SI"/>
        </w:rPr>
        <w:t xml:space="preserve"> samostojn</w:t>
      </w:r>
      <w:r w:rsidR="00DC47A6" w:rsidRPr="00CC3845">
        <w:rPr>
          <w:rFonts w:ascii="Garamond" w:hAnsi="Garamond"/>
          <w:sz w:val="24"/>
          <w:szCs w:val="24"/>
          <w:lang w:eastAsia="sl-SI"/>
        </w:rPr>
        <w:t>em</w:t>
      </w:r>
      <w:r w:rsidR="00E374F0" w:rsidRPr="00CC3845">
        <w:rPr>
          <w:rFonts w:ascii="Garamond" w:hAnsi="Garamond"/>
          <w:sz w:val="24"/>
          <w:szCs w:val="24"/>
          <w:lang w:eastAsia="sl-SI"/>
        </w:rPr>
        <w:t xml:space="preserve"> </w:t>
      </w:r>
      <w:r w:rsidRPr="00CC3845">
        <w:rPr>
          <w:rFonts w:ascii="Garamond" w:hAnsi="Garamond"/>
          <w:sz w:val="24"/>
          <w:szCs w:val="24"/>
          <w:lang w:eastAsia="sl-SI"/>
        </w:rPr>
        <w:t>študijsk</w:t>
      </w:r>
      <w:r w:rsidR="00DC47A6" w:rsidRPr="00CC3845">
        <w:rPr>
          <w:rFonts w:ascii="Garamond" w:hAnsi="Garamond"/>
          <w:sz w:val="24"/>
          <w:szCs w:val="24"/>
          <w:lang w:eastAsia="sl-SI"/>
        </w:rPr>
        <w:t>em</w:t>
      </w:r>
      <w:r w:rsidRPr="00CC3845">
        <w:rPr>
          <w:rFonts w:ascii="Garamond" w:hAnsi="Garamond"/>
          <w:sz w:val="24"/>
          <w:szCs w:val="24"/>
          <w:lang w:eastAsia="sl-SI"/>
        </w:rPr>
        <w:t xml:space="preserve"> program</w:t>
      </w:r>
      <w:r w:rsidR="00DC47A6" w:rsidRPr="00CC3845">
        <w:rPr>
          <w:rFonts w:ascii="Garamond" w:hAnsi="Garamond"/>
          <w:sz w:val="24"/>
          <w:szCs w:val="24"/>
          <w:lang w:eastAsia="sl-SI"/>
        </w:rPr>
        <w:t>u</w:t>
      </w:r>
      <w:r w:rsidRPr="00CC3845">
        <w:rPr>
          <w:rFonts w:ascii="Garamond" w:hAnsi="Garamond"/>
          <w:sz w:val="24"/>
          <w:szCs w:val="24"/>
          <w:lang w:eastAsia="sl-SI"/>
        </w:rPr>
        <w:t xml:space="preserve"> oziroma smer</w:t>
      </w:r>
      <w:r w:rsidR="00DC47A6" w:rsidRPr="00CC3845">
        <w:rPr>
          <w:rFonts w:ascii="Garamond" w:hAnsi="Garamond"/>
          <w:sz w:val="24"/>
          <w:szCs w:val="24"/>
          <w:lang w:eastAsia="sl-SI"/>
        </w:rPr>
        <w:t>i</w:t>
      </w:r>
      <w:r w:rsidRPr="00CC3845">
        <w:rPr>
          <w:rFonts w:ascii="Garamond" w:hAnsi="Garamond"/>
          <w:sz w:val="24"/>
          <w:szCs w:val="24"/>
          <w:lang w:eastAsia="sl-SI"/>
        </w:rPr>
        <w:t xml:space="preserve"> znotraj </w:t>
      </w:r>
      <w:r w:rsidR="002C733F" w:rsidRPr="00CC3845">
        <w:rPr>
          <w:rFonts w:ascii="Garamond" w:hAnsi="Garamond"/>
          <w:sz w:val="24"/>
          <w:szCs w:val="24"/>
          <w:lang w:eastAsia="sl-SI"/>
        </w:rPr>
        <w:t xml:space="preserve">posameznega študijskega </w:t>
      </w:r>
      <w:r w:rsidRPr="00CC3845">
        <w:rPr>
          <w:rFonts w:ascii="Garamond" w:hAnsi="Garamond"/>
          <w:sz w:val="24"/>
          <w:szCs w:val="24"/>
          <w:lang w:eastAsia="sl-SI"/>
        </w:rPr>
        <w:t xml:space="preserve">programa. </w:t>
      </w:r>
      <w:r w:rsidR="00E374F0" w:rsidRPr="00CC3845">
        <w:rPr>
          <w:rFonts w:ascii="Garamond" w:hAnsi="Garamond"/>
          <w:sz w:val="24"/>
          <w:szCs w:val="24"/>
          <w:lang w:eastAsia="sl-SI"/>
        </w:rPr>
        <w:t xml:space="preserve"> </w:t>
      </w:r>
    </w:p>
    <w:p w14:paraId="510E71F9" w14:textId="77777777" w:rsidR="00592B6E" w:rsidRPr="00F246DE" w:rsidRDefault="00592B6E" w:rsidP="00F246DE">
      <w:pPr>
        <w:pStyle w:val="Odstavekseznama"/>
        <w:numPr>
          <w:ilvl w:val="0"/>
          <w:numId w:val="19"/>
        </w:numPr>
        <w:jc w:val="both"/>
        <w:rPr>
          <w:rFonts w:ascii="Garamond" w:hAnsi="Garamond"/>
          <w:sz w:val="24"/>
          <w:szCs w:val="24"/>
          <w:lang w:eastAsia="sl-SI"/>
        </w:rPr>
      </w:pPr>
      <w:r w:rsidRPr="00F246DE">
        <w:rPr>
          <w:rFonts w:ascii="Garamond" w:hAnsi="Garamond"/>
          <w:sz w:val="24"/>
          <w:szCs w:val="24"/>
          <w:lang w:eastAsia="sl-SI"/>
        </w:rPr>
        <w:t>Primer enopredmetnega študijskega programa: Arheologija, enopredmetni študijski program</w:t>
      </w:r>
    </w:p>
    <w:p w14:paraId="32374DB3" w14:textId="77777777" w:rsidR="00592B6E" w:rsidRPr="00F246DE" w:rsidRDefault="00592B6E" w:rsidP="00F246DE">
      <w:pPr>
        <w:pStyle w:val="Odstavekseznama"/>
        <w:numPr>
          <w:ilvl w:val="0"/>
          <w:numId w:val="19"/>
        </w:numPr>
        <w:jc w:val="both"/>
        <w:rPr>
          <w:rFonts w:ascii="Garamond" w:hAnsi="Garamond"/>
          <w:sz w:val="24"/>
          <w:szCs w:val="24"/>
          <w:lang w:eastAsia="sl-SI"/>
        </w:rPr>
      </w:pPr>
      <w:r w:rsidRPr="00F246DE">
        <w:rPr>
          <w:rFonts w:ascii="Garamond" w:hAnsi="Garamond"/>
          <w:sz w:val="24"/>
          <w:szCs w:val="24"/>
          <w:lang w:eastAsia="sl-SI"/>
        </w:rPr>
        <w:t xml:space="preserve">Primer enopredmetne smeri: Anglistika, Anglistika - enopredmetna smer </w:t>
      </w:r>
    </w:p>
    <w:p w14:paraId="10F3C0DB" w14:textId="60C63F81" w:rsidR="00375FDF" w:rsidRPr="00CC3845" w:rsidRDefault="00375FDF" w:rsidP="00F246DE">
      <w:pPr>
        <w:jc w:val="both"/>
        <w:rPr>
          <w:rFonts w:ascii="Garamond" w:hAnsi="Garamond"/>
          <w:sz w:val="24"/>
          <w:szCs w:val="24"/>
          <w:lang w:eastAsia="sl-SI"/>
        </w:rPr>
      </w:pPr>
      <w:r w:rsidRPr="00CC3845">
        <w:rPr>
          <w:rFonts w:ascii="Garamond" w:hAnsi="Garamond"/>
          <w:sz w:val="24"/>
          <w:szCs w:val="24"/>
          <w:lang w:eastAsia="sl-SI"/>
        </w:rPr>
        <w:t xml:space="preserve">Pri dvopredmetnih </w:t>
      </w:r>
      <w:r w:rsidR="009F6CF6" w:rsidRPr="00CC3845">
        <w:rPr>
          <w:rFonts w:ascii="Garamond" w:hAnsi="Garamond"/>
          <w:sz w:val="24"/>
          <w:szCs w:val="24"/>
          <w:lang w:eastAsia="sl-SI"/>
        </w:rPr>
        <w:t xml:space="preserve">študijskih programih oziroma smereh </w:t>
      </w:r>
      <w:r w:rsidR="00DC47A6" w:rsidRPr="00CC3845">
        <w:rPr>
          <w:rFonts w:ascii="Garamond" w:hAnsi="Garamond"/>
          <w:sz w:val="24"/>
          <w:szCs w:val="24"/>
          <w:lang w:eastAsia="sl-SI"/>
        </w:rPr>
        <w:t xml:space="preserve">je treba izmed </w:t>
      </w:r>
      <w:r w:rsidR="007230F4" w:rsidRPr="00CC3845">
        <w:rPr>
          <w:rFonts w:ascii="Garamond" w:hAnsi="Garamond"/>
          <w:sz w:val="24"/>
          <w:szCs w:val="24"/>
          <w:lang w:eastAsia="sl-SI"/>
        </w:rPr>
        <w:t xml:space="preserve">vseh razpisanih dvopredmetnih študijskih programov </w:t>
      </w:r>
      <w:r w:rsidR="009F6CF6" w:rsidRPr="00CC3845">
        <w:rPr>
          <w:rFonts w:ascii="Garamond" w:hAnsi="Garamond"/>
          <w:sz w:val="24"/>
          <w:szCs w:val="24"/>
          <w:lang w:eastAsia="sl-SI"/>
        </w:rPr>
        <w:t xml:space="preserve">oziroma smeri </w:t>
      </w:r>
      <w:r w:rsidR="002C733F" w:rsidRPr="00CC3845">
        <w:rPr>
          <w:rFonts w:ascii="Garamond" w:hAnsi="Garamond"/>
          <w:sz w:val="24"/>
          <w:szCs w:val="24"/>
          <w:lang w:eastAsia="sl-SI"/>
        </w:rPr>
        <w:t xml:space="preserve">obvezno </w:t>
      </w:r>
      <w:r w:rsidR="00DC47A6" w:rsidRPr="00CC3845">
        <w:rPr>
          <w:rFonts w:ascii="Garamond" w:hAnsi="Garamond"/>
          <w:sz w:val="24"/>
          <w:szCs w:val="24"/>
          <w:lang w:eastAsia="sl-SI"/>
        </w:rPr>
        <w:t xml:space="preserve">izbrati </w:t>
      </w:r>
      <w:r w:rsidR="007230F4" w:rsidRPr="00CC3845">
        <w:rPr>
          <w:rFonts w:ascii="Garamond" w:hAnsi="Garamond"/>
          <w:sz w:val="24"/>
          <w:szCs w:val="24"/>
          <w:lang w:eastAsia="sl-SI"/>
        </w:rPr>
        <w:t>dva</w:t>
      </w:r>
      <w:r w:rsidR="009E7F88" w:rsidRPr="00CC3845">
        <w:rPr>
          <w:rFonts w:ascii="Garamond" w:hAnsi="Garamond"/>
          <w:sz w:val="24"/>
          <w:szCs w:val="24"/>
          <w:lang w:eastAsia="sl-SI"/>
        </w:rPr>
        <w:t xml:space="preserve"> študijska programa/smeri</w:t>
      </w:r>
      <w:r w:rsidR="007230F4" w:rsidRPr="00CC3845">
        <w:rPr>
          <w:rFonts w:ascii="Garamond" w:hAnsi="Garamond"/>
          <w:sz w:val="24"/>
          <w:szCs w:val="24"/>
          <w:lang w:eastAsia="sl-SI"/>
        </w:rPr>
        <w:t xml:space="preserve">, </w:t>
      </w:r>
      <w:r w:rsidR="007230F4" w:rsidRPr="00F67870">
        <w:rPr>
          <w:rFonts w:ascii="Garamond" w:hAnsi="Garamond"/>
          <w:b/>
          <w:sz w:val="24"/>
          <w:szCs w:val="24"/>
          <w:lang w:eastAsia="sl-SI"/>
        </w:rPr>
        <w:t>ki skupaj tvorita celoto</w:t>
      </w:r>
      <w:r w:rsidR="007230F4" w:rsidRPr="00CC3845">
        <w:rPr>
          <w:rFonts w:ascii="Garamond" w:hAnsi="Garamond"/>
          <w:sz w:val="24"/>
          <w:szCs w:val="24"/>
          <w:lang w:eastAsia="sl-SI"/>
        </w:rPr>
        <w:t>. Kandidati in kandidatke, ki se prijavlja</w:t>
      </w:r>
      <w:r w:rsidR="009E7F88" w:rsidRPr="00CC3845">
        <w:rPr>
          <w:rFonts w:ascii="Garamond" w:hAnsi="Garamond"/>
          <w:sz w:val="24"/>
          <w:szCs w:val="24"/>
          <w:lang w:eastAsia="sl-SI"/>
        </w:rPr>
        <w:t>jo</w:t>
      </w:r>
      <w:r w:rsidR="007230F4" w:rsidRPr="00CC3845">
        <w:rPr>
          <w:rFonts w:ascii="Garamond" w:hAnsi="Garamond"/>
          <w:sz w:val="24"/>
          <w:szCs w:val="24"/>
          <w:lang w:eastAsia="sl-SI"/>
        </w:rPr>
        <w:t xml:space="preserve"> </w:t>
      </w:r>
      <w:r w:rsidR="009F6CF6" w:rsidRPr="00CC3845">
        <w:rPr>
          <w:rFonts w:ascii="Garamond" w:hAnsi="Garamond"/>
          <w:sz w:val="24"/>
          <w:szCs w:val="24"/>
          <w:lang w:eastAsia="sl-SI"/>
        </w:rPr>
        <w:t xml:space="preserve">za vpis na </w:t>
      </w:r>
      <w:r w:rsidR="007230F4" w:rsidRPr="00CC3845">
        <w:rPr>
          <w:rFonts w:ascii="Garamond" w:hAnsi="Garamond"/>
          <w:sz w:val="24"/>
          <w:szCs w:val="24"/>
          <w:lang w:eastAsia="sl-SI"/>
        </w:rPr>
        <w:t>dvopredmetni študij</w:t>
      </w:r>
      <w:r w:rsidR="009F6CF6" w:rsidRPr="00CC3845">
        <w:rPr>
          <w:rFonts w:ascii="Garamond" w:hAnsi="Garamond"/>
          <w:sz w:val="24"/>
          <w:szCs w:val="24"/>
          <w:lang w:eastAsia="sl-SI"/>
        </w:rPr>
        <w:t xml:space="preserve"> oziroma smer</w:t>
      </w:r>
      <w:r w:rsidR="007230F4" w:rsidRPr="00CC3845">
        <w:rPr>
          <w:rFonts w:ascii="Garamond" w:hAnsi="Garamond"/>
          <w:sz w:val="24"/>
          <w:szCs w:val="24"/>
          <w:lang w:eastAsia="sl-SI"/>
        </w:rPr>
        <w:t>, mora</w:t>
      </w:r>
      <w:r w:rsidR="009E7F88" w:rsidRPr="00CC3845">
        <w:rPr>
          <w:rFonts w:ascii="Garamond" w:hAnsi="Garamond"/>
          <w:sz w:val="24"/>
          <w:szCs w:val="24"/>
          <w:lang w:eastAsia="sl-SI"/>
        </w:rPr>
        <w:t>jo</w:t>
      </w:r>
      <w:r w:rsidR="007230F4" w:rsidRPr="00CC3845">
        <w:rPr>
          <w:rFonts w:ascii="Garamond" w:hAnsi="Garamond"/>
          <w:sz w:val="24"/>
          <w:szCs w:val="24"/>
          <w:lang w:eastAsia="sl-SI"/>
        </w:rPr>
        <w:t xml:space="preserve"> v prijavi navesti oba izbrana študijska programa</w:t>
      </w:r>
      <w:r w:rsidR="009F6CF6" w:rsidRPr="00CC3845">
        <w:rPr>
          <w:rFonts w:ascii="Garamond" w:hAnsi="Garamond"/>
          <w:sz w:val="24"/>
          <w:szCs w:val="24"/>
          <w:lang w:eastAsia="sl-SI"/>
        </w:rPr>
        <w:t>/smeri</w:t>
      </w:r>
      <w:r w:rsidR="002C733F" w:rsidRPr="00CC3845">
        <w:rPr>
          <w:rFonts w:ascii="Garamond" w:hAnsi="Garamond"/>
          <w:sz w:val="24"/>
          <w:szCs w:val="24"/>
          <w:lang w:eastAsia="sl-SI"/>
        </w:rPr>
        <w:t xml:space="preserve">. Dva dvopredmetna študijska programa oziroma </w:t>
      </w:r>
      <w:r w:rsidR="009E7F88" w:rsidRPr="00CC3845">
        <w:rPr>
          <w:rFonts w:ascii="Garamond" w:hAnsi="Garamond"/>
          <w:sz w:val="24"/>
          <w:szCs w:val="24"/>
          <w:lang w:eastAsia="sl-SI"/>
        </w:rPr>
        <w:t xml:space="preserve">dve dvopredmetni </w:t>
      </w:r>
      <w:r w:rsidR="002C733F" w:rsidRPr="00CC3845">
        <w:rPr>
          <w:rFonts w:ascii="Garamond" w:hAnsi="Garamond"/>
          <w:sz w:val="24"/>
          <w:szCs w:val="24"/>
          <w:lang w:eastAsia="sl-SI"/>
        </w:rPr>
        <w:t xml:space="preserve">smeri štejeta </w:t>
      </w:r>
      <w:r w:rsidR="007230F4" w:rsidRPr="00CC3845">
        <w:rPr>
          <w:rFonts w:ascii="Garamond" w:hAnsi="Garamond"/>
          <w:sz w:val="24"/>
          <w:szCs w:val="24"/>
          <w:lang w:eastAsia="sl-SI"/>
        </w:rPr>
        <w:t>kot en</w:t>
      </w:r>
      <w:r w:rsidR="002C733F" w:rsidRPr="00CC3845">
        <w:rPr>
          <w:rFonts w:ascii="Garamond" w:hAnsi="Garamond"/>
          <w:sz w:val="24"/>
          <w:szCs w:val="24"/>
          <w:lang w:eastAsia="sl-SI"/>
        </w:rPr>
        <w:t>a</w:t>
      </w:r>
      <w:r w:rsidR="007230F4" w:rsidRPr="00CC3845">
        <w:rPr>
          <w:rFonts w:ascii="Garamond" w:hAnsi="Garamond"/>
          <w:sz w:val="24"/>
          <w:szCs w:val="24"/>
          <w:lang w:eastAsia="sl-SI"/>
        </w:rPr>
        <w:t xml:space="preserve"> želj</w:t>
      </w:r>
      <w:r w:rsidR="002C733F" w:rsidRPr="00CC3845">
        <w:rPr>
          <w:rFonts w:ascii="Garamond" w:hAnsi="Garamond"/>
          <w:sz w:val="24"/>
          <w:szCs w:val="24"/>
          <w:lang w:eastAsia="sl-SI"/>
        </w:rPr>
        <w:t>a</w:t>
      </w:r>
      <w:r w:rsidR="007230F4" w:rsidRPr="00CC3845">
        <w:rPr>
          <w:rFonts w:ascii="Garamond" w:hAnsi="Garamond"/>
          <w:sz w:val="24"/>
          <w:szCs w:val="24"/>
          <w:lang w:eastAsia="sl-SI"/>
        </w:rPr>
        <w:t xml:space="preserve">. </w:t>
      </w:r>
    </w:p>
    <w:p w14:paraId="44039313" w14:textId="1EE422A6" w:rsidR="009F6CF6" w:rsidRPr="00F246DE" w:rsidRDefault="009F6CF6" w:rsidP="00995C64">
      <w:pPr>
        <w:pStyle w:val="Odstavekseznama"/>
        <w:numPr>
          <w:ilvl w:val="0"/>
          <w:numId w:val="20"/>
        </w:numPr>
        <w:jc w:val="both"/>
        <w:rPr>
          <w:rFonts w:ascii="Garamond" w:hAnsi="Garamond"/>
          <w:sz w:val="24"/>
          <w:szCs w:val="24"/>
          <w:lang w:eastAsia="sl-SI"/>
        </w:rPr>
      </w:pPr>
      <w:r w:rsidRPr="00F246DE">
        <w:rPr>
          <w:rFonts w:ascii="Garamond" w:hAnsi="Garamond"/>
          <w:sz w:val="24"/>
          <w:szCs w:val="24"/>
          <w:lang w:eastAsia="sl-SI"/>
        </w:rPr>
        <w:t>Primer</w:t>
      </w:r>
      <w:r w:rsidR="003C0887" w:rsidRPr="00F246DE">
        <w:rPr>
          <w:rFonts w:ascii="Garamond" w:hAnsi="Garamond"/>
          <w:sz w:val="24"/>
          <w:szCs w:val="24"/>
          <w:lang w:eastAsia="sl-SI"/>
        </w:rPr>
        <w:t xml:space="preserve"> dvopredmetnega študijskega programa: </w:t>
      </w:r>
      <w:r w:rsidR="00995C64" w:rsidRPr="00995C64">
        <w:rPr>
          <w:rFonts w:ascii="Garamond" w:hAnsi="Garamond"/>
          <w:sz w:val="24"/>
          <w:szCs w:val="24"/>
          <w:lang w:eastAsia="sl-SI"/>
        </w:rPr>
        <w:t>Primerjalno slo</w:t>
      </w:r>
      <w:r w:rsidR="00995C64">
        <w:rPr>
          <w:rFonts w:ascii="Garamond" w:hAnsi="Garamond"/>
          <w:sz w:val="24"/>
          <w:szCs w:val="24"/>
          <w:lang w:eastAsia="sl-SI"/>
        </w:rPr>
        <w:t>vansko jezikoslovje</w:t>
      </w:r>
      <w:r w:rsidR="003C0887" w:rsidRPr="00F246DE">
        <w:rPr>
          <w:rFonts w:ascii="Garamond" w:hAnsi="Garamond"/>
          <w:sz w:val="24"/>
          <w:szCs w:val="24"/>
          <w:lang w:eastAsia="sl-SI"/>
        </w:rPr>
        <w:t xml:space="preserve">, dvopredmetni študijski program </w:t>
      </w:r>
    </w:p>
    <w:p w14:paraId="582E1B8A" w14:textId="656AFAF5" w:rsidR="009F6CF6" w:rsidRPr="00F246DE" w:rsidRDefault="003C0887" w:rsidP="00F246DE">
      <w:pPr>
        <w:pStyle w:val="Odstavekseznama"/>
        <w:numPr>
          <w:ilvl w:val="0"/>
          <w:numId w:val="20"/>
        </w:numPr>
        <w:jc w:val="both"/>
        <w:rPr>
          <w:rFonts w:ascii="Garamond" w:hAnsi="Garamond"/>
          <w:sz w:val="24"/>
          <w:szCs w:val="24"/>
          <w:lang w:eastAsia="sl-SI"/>
        </w:rPr>
      </w:pPr>
      <w:r w:rsidRPr="00F246DE">
        <w:rPr>
          <w:rFonts w:ascii="Garamond" w:hAnsi="Garamond"/>
          <w:sz w:val="24"/>
          <w:szCs w:val="24"/>
          <w:lang w:eastAsia="sl-SI"/>
        </w:rPr>
        <w:t>Primer dvopred</w:t>
      </w:r>
      <w:r w:rsidR="009E7F88" w:rsidRPr="00F246DE">
        <w:rPr>
          <w:rFonts w:ascii="Garamond" w:hAnsi="Garamond"/>
          <w:sz w:val="24"/>
          <w:szCs w:val="24"/>
          <w:lang w:eastAsia="sl-SI"/>
        </w:rPr>
        <w:t>metne študijske smeri</w:t>
      </w:r>
      <w:r w:rsidRPr="00F246DE">
        <w:rPr>
          <w:rFonts w:ascii="Garamond" w:hAnsi="Garamond"/>
          <w:sz w:val="24"/>
          <w:szCs w:val="24"/>
          <w:lang w:eastAsia="sl-SI"/>
        </w:rPr>
        <w:t xml:space="preserve">: </w:t>
      </w:r>
      <w:r w:rsidR="00DC47A6" w:rsidRPr="00F246DE">
        <w:rPr>
          <w:rFonts w:ascii="Garamond" w:hAnsi="Garamond"/>
          <w:sz w:val="24"/>
          <w:szCs w:val="24"/>
          <w:lang w:eastAsia="sl-SI"/>
        </w:rPr>
        <w:t>Umetnostna zgodovina, Umetnostna zgodovina -</w:t>
      </w:r>
      <w:r w:rsidR="009E7F88" w:rsidRPr="00F246DE">
        <w:rPr>
          <w:rFonts w:ascii="Garamond" w:hAnsi="Garamond"/>
          <w:sz w:val="24"/>
          <w:szCs w:val="24"/>
          <w:lang w:eastAsia="sl-SI"/>
        </w:rPr>
        <w:t xml:space="preserve"> dvopredmetna smer</w:t>
      </w:r>
    </w:p>
    <w:p w14:paraId="7D684616" w14:textId="77777777" w:rsidR="00DC47A6" w:rsidRPr="00CC3845" w:rsidRDefault="00DC47A6" w:rsidP="00F246DE">
      <w:pPr>
        <w:jc w:val="both"/>
        <w:rPr>
          <w:rFonts w:ascii="Garamond" w:hAnsi="Garamond"/>
          <w:sz w:val="24"/>
          <w:szCs w:val="24"/>
          <w:lang w:eastAsia="sl-SI"/>
        </w:rPr>
      </w:pPr>
    </w:p>
    <w:p w14:paraId="60BD0482" w14:textId="77777777" w:rsidR="00DC47A6" w:rsidRPr="00126769" w:rsidRDefault="00DC47A6" w:rsidP="00F246DE">
      <w:pPr>
        <w:pStyle w:val="Naslov2"/>
        <w:jc w:val="both"/>
        <w:rPr>
          <w:rFonts w:ascii="Garamond" w:hAnsi="Garamond"/>
          <w:b/>
        </w:rPr>
      </w:pPr>
      <w:bookmarkStart w:id="9" w:name="_Toc103682868"/>
      <w:r w:rsidRPr="00126769">
        <w:rPr>
          <w:rFonts w:ascii="Garamond" w:hAnsi="Garamond"/>
          <w:b/>
        </w:rPr>
        <w:t>Ali je bolj zahtevno študirati na dvopredmetnih študijskih programih/smereh ali po enopredmetnih študijskih programih/smereh in kako je s prekrivanjem obveznosti?</w:t>
      </w:r>
      <w:bookmarkEnd w:id="9"/>
    </w:p>
    <w:p w14:paraId="4E62C744" w14:textId="77777777" w:rsidR="00DC47A6" w:rsidRDefault="00DC47A6" w:rsidP="00F246DE">
      <w:pPr>
        <w:spacing w:after="0" w:line="240" w:lineRule="auto"/>
        <w:jc w:val="both"/>
        <w:textAlignment w:val="baseline"/>
        <w:outlineLvl w:val="1"/>
        <w:rPr>
          <w:rFonts w:ascii="Arial" w:eastAsia="Times New Roman" w:hAnsi="Arial" w:cs="Arial"/>
          <w:sz w:val="24"/>
          <w:szCs w:val="24"/>
          <w:lang w:eastAsia="sl-SI"/>
        </w:rPr>
      </w:pPr>
    </w:p>
    <w:p w14:paraId="3E8365F4" w14:textId="006DA084" w:rsidR="00DC47A6" w:rsidRPr="00CC3845" w:rsidRDefault="00DC47A6" w:rsidP="00F246DE">
      <w:pPr>
        <w:jc w:val="both"/>
        <w:rPr>
          <w:rFonts w:ascii="Garamond" w:hAnsi="Garamond"/>
          <w:sz w:val="24"/>
          <w:szCs w:val="24"/>
          <w:lang w:eastAsia="sl-SI"/>
        </w:rPr>
      </w:pPr>
      <w:r w:rsidRPr="00CC3845">
        <w:rPr>
          <w:rFonts w:ascii="Garamond" w:hAnsi="Garamond"/>
          <w:sz w:val="24"/>
          <w:szCs w:val="24"/>
          <w:lang w:eastAsia="sl-SI"/>
        </w:rPr>
        <w:lastRenderedPageBreak/>
        <w:t>Tako enopredmetni študijski programi/ enopredmetne smeri kot dvopredmetni študijski programi/ dvopredmetne smeri so glede obsega izenačeni, saj oboji obsegajo 60 kreditnih točk na letnik, torej skupaj 1</w:t>
      </w:r>
      <w:r w:rsidR="00B2544C">
        <w:rPr>
          <w:rFonts w:ascii="Garamond" w:hAnsi="Garamond"/>
          <w:sz w:val="24"/>
          <w:szCs w:val="24"/>
          <w:lang w:eastAsia="sl-SI"/>
        </w:rPr>
        <w:t>2</w:t>
      </w:r>
      <w:r w:rsidRPr="00CC3845">
        <w:rPr>
          <w:rFonts w:ascii="Garamond" w:hAnsi="Garamond"/>
          <w:sz w:val="24"/>
          <w:szCs w:val="24"/>
          <w:lang w:eastAsia="sl-SI"/>
        </w:rPr>
        <w:t xml:space="preserve">0 kreditnih točk (trajanje </w:t>
      </w:r>
      <w:r w:rsidR="00B2544C">
        <w:rPr>
          <w:rFonts w:ascii="Garamond" w:hAnsi="Garamond"/>
          <w:sz w:val="24"/>
          <w:szCs w:val="24"/>
          <w:lang w:eastAsia="sl-SI"/>
        </w:rPr>
        <w:t>2</w:t>
      </w:r>
      <w:r w:rsidRPr="00CC3845">
        <w:rPr>
          <w:rFonts w:ascii="Garamond" w:hAnsi="Garamond"/>
          <w:sz w:val="24"/>
          <w:szCs w:val="24"/>
          <w:lang w:eastAsia="sl-SI"/>
        </w:rPr>
        <w:t xml:space="preserve"> let</w:t>
      </w:r>
      <w:r w:rsidR="00B2544C">
        <w:rPr>
          <w:rFonts w:ascii="Garamond" w:hAnsi="Garamond"/>
          <w:sz w:val="24"/>
          <w:szCs w:val="24"/>
          <w:lang w:eastAsia="sl-SI"/>
        </w:rPr>
        <w:t>i</w:t>
      </w:r>
      <w:r w:rsidRPr="00CC3845">
        <w:rPr>
          <w:rFonts w:ascii="Garamond" w:hAnsi="Garamond"/>
          <w:sz w:val="24"/>
          <w:szCs w:val="24"/>
          <w:lang w:eastAsia="sl-SI"/>
        </w:rPr>
        <w:t xml:space="preserve">). Pri dvopredmetnih študijskih programih/smereh pa je  60 kreditnih točk razdeljenih med dva dvopredmetna študijska programa oziroma smeri, vsak ima 30 KT. V primeru dvopredmetnega študija se študenti izobražujejo na dveh strokovnih področjih. </w:t>
      </w:r>
    </w:p>
    <w:p w14:paraId="410BEC11" w14:textId="1854A23B" w:rsidR="00DC47A6" w:rsidRPr="00CC3845" w:rsidRDefault="00DC47A6" w:rsidP="00F246DE">
      <w:pPr>
        <w:jc w:val="both"/>
        <w:rPr>
          <w:rFonts w:ascii="Garamond" w:hAnsi="Garamond"/>
          <w:sz w:val="24"/>
          <w:szCs w:val="24"/>
          <w:lang w:eastAsia="sl-SI"/>
        </w:rPr>
      </w:pPr>
      <w:r w:rsidRPr="00CC3845">
        <w:rPr>
          <w:rFonts w:ascii="Garamond" w:hAnsi="Garamond"/>
          <w:sz w:val="24"/>
          <w:szCs w:val="24"/>
          <w:lang w:eastAsia="sl-SI"/>
        </w:rPr>
        <w:t xml:space="preserve">Zaradi velikega števila študijskih programov, ki jih ponuja Filozofska fakulteta, prihaja tudi do prekrivanja obveznosti. V takih primerih prekrivanje študenti rešujejo individualno, v dogovoru s profesorji.  </w:t>
      </w:r>
    </w:p>
    <w:p w14:paraId="2455A5D1" w14:textId="77777777" w:rsidR="00DC47A6" w:rsidRDefault="00DC47A6" w:rsidP="00F246DE">
      <w:pPr>
        <w:spacing w:after="0" w:line="240" w:lineRule="auto"/>
        <w:jc w:val="both"/>
        <w:textAlignment w:val="baseline"/>
        <w:outlineLvl w:val="1"/>
        <w:rPr>
          <w:rFonts w:ascii="Arial" w:eastAsia="Times New Roman" w:hAnsi="Arial" w:cs="Arial"/>
          <w:color w:val="1F4E79" w:themeColor="accent1" w:themeShade="80"/>
          <w:sz w:val="24"/>
          <w:szCs w:val="24"/>
          <w:lang w:eastAsia="sl-SI"/>
        </w:rPr>
      </w:pPr>
    </w:p>
    <w:p w14:paraId="26EFF0CE" w14:textId="77777777" w:rsidR="00DC47A6" w:rsidRPr="00126769" w:rsidRDefault="00DC47A6" w:rsidP="00F246DE">
      <w:pPr>
        <w:pStyle w:val="Naslov2"/>
        <w:jc w:val="both"/>
        <w:rPr>
          <w:rFonts w:ascii="Garamond" w:hAnsi="Garamond"/>
          <w:b/>
        </w:rPr>
      </w:pPr>
      <w:bookmarkStart w:id="10" w:name="_Toc103682869"/>
      <w:r w:rsidRPr="00126769">
        <w:rPr>
          <w:rFonts w:ascii="Garamond" w:hAnsi="Garamond"/>
          <w:b/>
        </w:rPr>
        <w:t>Ali se pri dvopredmetnem študiju jezika (v primerjavi z enopredmetnim) bistveno zmanjša obseg snovi in pridobljenega znanja?</w:t>
      </w:r>
      <w:bookmarkEnd w:id="10"/>
    </w:p>
    <w:p w14:paraId="01E063B7" w14:textId="77777777" w:rsidR="00F246DE" w:rsidRDefault="00F246DE" w:rsidP="00F246DE">
      <w:pPr>
        <w:jc w:val="both"/>
        <w:rPr>
          <w:rFonts w:ascii="Garamond" w:hAnsi="Garamond"/>
          <w:sz w:val="24"/>
          <w:szCs w:val="24"/>
          <w:lang w:eastAsia="sl-SI"/>
        </w:rPr>
      </w:pPr>
    </w:p>
    <w:p w14:paraId="5DF5E288" w14:textId="3A36692D" w:rsidR="00DC47A6" w:rsidRPr="00CC3845" w:rsidRDefault="00DC47A6" w:rsidP="00F246DE">
      <w:pPr>
        <w:jc w:val="both"/>
        <w:rPr>
          <w:rFonts w:ascii="Garamond" w:hAnsi="Garamond"/>
          <w:sz w:val="24"/>
          <w:szCs w:val="24"/>
          <w:lang w:eastAsia="sl-SI"/>
        </w:rPr>
      </w:pPr>
      <w:r w:rsidRPr="00CC3845">
        <w:rPr>
          <w:rFonts w:ascii="Garamond" w:hAnsi="Garamond"/>
          <w:sz w:val="24"/>
          <w:szCs w:val="24"/>
          <w:lang w:eastAsia="sl-SI"/>
        </w:rPr>
        <w:t xml:space="preserve">Prednost enopredmetnih študijskih programov oziroma smeri je ta, da je pridobljeno znanje s konkretnega strokovnega področja bolj poglobljeno. Prednost dvopredmetnih študijskih programov pa je, da se študent hkrati izobražuje na dveh strokovnih področjih. </w:t>
      </w:r>
    </w:p>
    <w:p w14:paraId="5165C1D2" w14:textId="77777777" w:rsidR="00DC47A6" w:rsidRDefault="00DC47A6" w:rsidP="00F246DE">
      <w:pPr>
        <w:spacing w:after="0" w:line="240" w:lineRule="auto"/>
        <w:jc w:val="both"/>
        <w:textAlignment w:val="baseline"/>
        <w:outlineLvl w:val="1"/>
        <w:rPr>
          <w:rFonts w:ascii="Arial" w:eastAsia="Times New Roman" w:hAnsi="Arial" w:cs="Arial"/>
          <w:color w:val="1F4E79" w:themeColor="accent1" w:themeShade="80"/>
          <w:sz w:val="24"/>
          <w:szCs w:val="24"/>
          <w:lang w:eastAsia="sl-SI"/>
        </w:rPr>
      </w:pPr>
    </w:p>
    <w:p w14:paraId="54F5C45A" w14:textId="3B0F3E2C" w:rsidR="00DC47A6" w:rsidRPr="00126769" w:rsidRDefault="00DC47A6" w:rsidP="00F246DE">
      <w:pPr>
        <w:pStyle w:val="Naslov2"/>
        <w:jc w:val="both"/>
        <w:rPr>
          <w:rFonts w:ascii="Garamond" w:hAnsi="Garamond"/>
          <w:b/>
        </w:rPr>
      </w:pPr>
      <w:bookmarkStart w:id="11" w:name="_Toc103682870"/>
      <w:r w:rsidRPr="00126769">
        <w:rPr>
          <w:rFonts w:ascii="Garamond" w:hAnsi="Garamond"/>
          <w:b/>
        </w:rPr>
        <w:t>Ali lahko študiram na dvopredmetnem študijskem programu v kombinaciji s študijskim programom na Teološki fakulteti UL?</w:t>
      </w:r>
      <w:bookmarkEnd w:id="11"/>
    </w:p>
    <w:p w14:paraId="737A8A02" w14:textId="77777777" w:rsidR="00DC47A6" w:rsidRDefault="00DC47A6" w:rsidP="00F246DE">
      <w:pPr>
        <w:spacing w:after="0" w:line="240" w:lineRule="auto"/>
        <w:jc w:val="both"/>
        <w:textAlignment w:val="baseline"/>
        <w:outlineLvl w:val="1"/>
        <w:rPr>
          <w:rFonts w:ascii="Arial" w:eastAsia="Times New Roman" w:hAnsi="Arial" w:cs="Arial"/>
          <w:color w:val="1F4E79" w:themeColor="accent1" w:themeShade="80"/>
          <w:sz w:val="24"/>
          <w:szCs w:val="24"/>
          <w:lang w:eastAsia="sl-SI"/>
        </w:rPr>
      </w:pPr>
    </w:p>
    <w:p w14:paraId="3F32BCA0" w14:textId="35F52647" w:rsidR="00DC47A6" w:rsidRPr="00F246DE" w:rsidRDefault="00DC47A6" w:rsidP="00F246DE">
      <w:pPr>
        <w:jc w:val="both"/>
        <w:rPr>
          <w:rFonts w:ascii="Garamond" w:hAnsi="Garamond"/>
          <w:color w:val="4A4A4A"/>
          <w:sz w:val="24"/>
          <w:szCs w:val="24"/>
        </w:rPr>
      </w:pPr>
      <w:r w:rsidRPr="00BC3013">
        <w:rPr>
          <w:rFonts w:ascii="Garamond" w:hAnsi="Garamond"/>
          <w:sz w:val="24"/>
          <w:szCs w:val="24"/>
          <w:lang w:eastAsia="sl-SI"/>
        </w:rPr>
        <w:t xml:space="preserve">Na Filozofski fakulteti je mogoče izbrati enega izmed razpisanih </w:t>
      </w:r>
      <w:r w:rsidR="00851321">
        <w:rPr>
          <w:rFonts w:ascii="Garamond" w:hAnsi="Garamond"/>
          <w:sz w:val="24"/>
          <w:szCs w:val="24"/>
          <w:lang w:eastAsia="sl-SI"/>
        </w:rPr>
        <w:t>drugostopenjskih</w:t>
      </w:r>
      <w:r w:rsidRPr="00BC3013">
        <w:rPr>
          <w:rFonts w:ascii="Garamond" w:hAnsi="Garamond"/>
          <w:sz w:val="24"/>
          <w:szCs w:val="24"/>
          <w:lang w:eastAsia="sl-SI"/>
        </w:rPr>
        <w:t xml:space="preserve"> dvopredmetnih</w:t>
      </w:r>
      <w:r w:rsidR="00851321">
        <w:rPr>
          <w:rFonts w:ascii="Garamond" w:hAnsi="Garamond"/>
          <w:sz w:val="24"/>
          <w:szCs w:val="24"/>
          <w:lang w:eastAsia="sl-SI"/>
        </w:rPr>
        <w:t xml:space="preserve"> pedagoških</w:t>
      </w:r>
      <w:r w:rsidRPr="00BC3013">
        <w:rPr>
          <w:rFonts w:ascii="Garamond" w:hAnsi="Garamond"/>
          <w:sz w:val="24"/>
          <w:szCs w:val="24"/>
          <w:lang w:eastAsia="sl-SI"/>
        </w:rPr>
        <w:t xml:space="preserve"> študijskih programov oziroma smeri ter kot drugo opcijo izbrati dvopredmetni</w:t>
      </w:r>
      <w:r w:rsidR="00851321">
        <w:rPr>
          <w:rFonts w:ascii="Garamond" w:hAnsi="Garamond"/>
          <w:sz w:val="24"/>
          <w:szCs w:val="24"/>
          <w:lang w:eastAsia="sl-SI"/>
        </w:rPr>
        <w:t xml:space="preserve"> pe</w:t>
      </w:r>
      <w:r w:rsidR="00F67870">
        <w:rPr>
          <w:rFonts w:ascii="Garamond" w:hAnsi="Garamond"/>
          <w:sz w:val="24"/>
          <w:szCs w:val="24"/>
          <w:lang w:eastAsia="sl-SI"/>
        </w:rPr>
        <w:t>da</w:t>
      </w:r>
      <w:r w:rsidR="00851321">
        <w:rPr>
          <w:rFonts w:ascii="Garamond" w:hAnsi="Garamond"/>
          <w:sz w:val="24"/>
          <w:szCs w:val="24"/>
          <w:lang w:eastAsia="sl-SI"/>
        </w:rPr>
        <w:t>goški</w:t>
      </w:r>
      <w:r w:rsidRPr="00BC3013">
        <w:rPr>
          <w:rFonts w:ascii="Garamond" w:hAnsi="Garamond"/>
          <w:sz w:val="24"/>
          <w:szCs w:val="24"/>
          <w:lang w:eastAsia="sl-SI"/>
        </w:rPr>
        <w:t xml:space="preserve"> študijski program </w:t>
      </w:r>
      <w:r w:rsidR="00392ADE" w:rsidRPr="00392ADE">
        <w:rPr>
          <w:rFonts w:ascii="Garamond" w:hAnsi="Garamond"/>
          <w:i/>
          <w:sz w:val="24"/>
          <w:szCs w:val="24"/>
          <w:lang w:eastAsia="sl-SI"/>
        </w:rPr>
        <w:t>Teologija</w:t>
      </w:r>
      <w:r w:rsidRPr="00BC3013">
        <w:rPr>
          <w:rFonts w:ascii="Garamond" w:hAnsi="Garamond"/>
          <w:sz w:val="24"/>
          <w:szCs w:val="24"/>
          <w:lang w:eastAsia="sl-SI"/>
        </w:rPr>
        <w:t>, ki ga razpisuje Teološka fakulteta Univerze v Ljubljani. Več informacij o programu Teološke fakultete je na voljo</w:t>
      </w:r>
      <w:r w:rsidRPr="00BC3013">
        <w:rPr>
          <w:rFonts w:ascii="Garamond" w:hAnsi="Garamond"/>
          <w:color w:val="4A4A4A"/>
          <w:sz w:val="24"/>
          <w:szCs w:val="24"/>
        </w:rPr>
        <w:t> </w:t>
      </w:r>
      <w:hyperlink r:id="rId15" w:history="1">
        <w:r w:rsidRPr="00392ADE">
          <w:rPr>
            <w:rStyle w:val="Hiperpovezava"/>
            <w:rFonts w:ascii="Garamond" w:hAnsi="Garamond"/>
            <w:sz w:val="24"/>
            <w:szCs w:val="24"/>
            <w:bdr w:val="none" w:sz="0" w:space="0" w:color="auto" w:frame="1"/>
          </w:rPr>
          <w:t>tukaj</w:t>
        </w:r>
      </w:hyperlink>
      <w:r w:rsidRPr="00BC3013">
        <w:rPr>
          <w:rFonts w:ascii="Garamond" w:hAnsi="Garamond"/>
          <w:color w:val="4A4A4A"/>
          <w:sz w:val="24"/>
          <w:szCs w:val="24"/>
        </w:rPr>
        <w:t xml:space="preserve">, </w:t>
      </w:r>
      <w:r w:rsidR="00392ADE">
        <w:rPr>
          <w:rFonts w:ascii="Garamond" w:hAnsi="Garamond"/>
          <w:sz w:val="24"/>
          <w:szCs w:val="24"/>
          <w:lang w:eastAsia="sl-SI"/>
        </w:rPr>
        <w:t xml:space="preserve">informacije </w:t>
      </w:r>
      <w:r w:rsidR="007C69D4" w:rsidRPr="007C69D4">
        <w:rPr>
          <w:rFonts w:ascii="Garamond" w:hAnsi="Garamond"/>
          <w:sz w:val="24"/>
          <w:szCs w:val="24"/>
          <w:lang w:eastAsia="sl-SI"/>
        </w:rPr>
        <w:t>o postopku prijave, vpisa in napredovanja</w:t>
      </w:r>
      <w:r w:rsidR="00F67870">
        <w:rPr>
          <w:rFonts w:ascii="Garamond" w:hAnsi="Garamond"/>
          <w:sz w:val="24"/>
          <w:szCs w:val="24"/>
          <w:lang w:eastAsia="sl-SI"/>
        </w:rPr>
        <w:t xml:space="preserve"> </w:t>
      </w:r>
      <w:r w:rsidR="00392ADE">
        <w:rPr>
          <w:rFonts w:ascii="Garamond" w:hAnsi="Garamond"/>
          <w:sz w:val="24"/>
          <w:szCs w:val="24"/>
          <w:lang w:eastAsia="sl-SI"/>
        </w:rPr>
        <w:t>pa</w:t>
      </w:r>
      <w:r w:rsidRPr="00BC3013">
        <w:rPr>
          <w:rFonts w:ascii="Garamond" w:hAnsi="Garamond"/>
          <w:color w:val="4A4A4A"/>
          <w:sz w:val="24"/>
          <w:szCs w:val="24"/>
        </w:rPr>
        <w:t> </w:t>
      </w:r>
      <w:hyperlink r:id="rId16" w:history="1">
        <w:r w:rsidRPr="007C69D4">
          <w:rPr>
            <w:rStyle w:val="Hiperpovezava"/>
            <w:rFonts w:ascii="Garamond" w:hAnsi="Garamond"/>
            <w:sz w:val="24"/>
            <w:szCs w:val="24"/>
            <w:bdr w:val="none" w:sz="0" w:space="0" w:color="auto" w:frame="1"/>
          </w:rPr>
          <w:t>tuka</w:t>
        </w:r>
      </w:hyperlink>
      <w:r w:rsidRPr="007C69D4">
        <w:rPr>
          <w:rFonts w:ascii="Garamond" w:hAnsi="Garamond"/>
          <w:sz w:val="24"/>
          <w:szCs w:val="24"/>
          <w:bdr w:val="none" w:sz="0" w:space="0" w:color="auto" w:frame="1"/>
        </w:rPr>
        <w:t>j</w:t>
      </w:r>
      <w:r w:rsidRPr="00BC3013">
        <w:rPr>
          <w:rFonts w:ascii="Garamond" w:hAnsi="Garamond"/>
          <w:color w:val="4A4A4A"/>
          <w:sz w:val="24"/>
          <w:szCs w:val="24"/>
        </w:rPr>
        <w:t>.</w:t>
      </w:r>
    </w:p>
    <w:p w14:paraId="0C6D0D64" w14:textId="77777777" w:rsidR="00DC47A6" w:rsidRPr="00126769" w:rsidRDefault="00DC47A6" w:rsidP="00F246DE">
      <w:pPr>
        <w:pStyle w:val="Naslov2"/>
        <w:jc w:val="both"/>
        <w:rPr>
          <w:rFonts w:ascii="Garamond" w:hAnsi="Garamond"/>
          <w:b/>
        </w:rPr>
      </w:pPr>
      <w:bookmarkStart w:id="12" w:name="_Toc103682871"/>
      <w:r w:rsidRPr="00126769">
        <w:rPr>
          <w:rFonts w:ascii="Garamond" w:hAnsi="Garamond"/>
          <w:b/>
        </w:rPr>
        <w:t>Zanimam se za vzporedni študij, prav tako me zanima, če je plačljiv?</w:t>
      </w:r>
      <w:bookmarkEnd w:id="12"/>
    </w:p>
    <w:p w14:paraId="4EA76D4D" w14:textId="77777777" w:rsidR="00DC47A6" w:rsidRDefault="00DC47A6" w:rsidP="00F246DE">
      <w:pPr>
        <w:spacing w:after="0" w:line="240" w:lineRule="auto"/>
        <w:jc w:val="both"/>
        <w:textAlignment w:val="baseline"/>
        <w:outlineLvl w:val="1"/>
        <w:rPr>
          <w:rFonts w:ascii="Arial" w:eastAsia="Times New Roman" w:hAnsi="Arial" w:cs="Arial"/>
          <w:color w:val="1F4E79" w:themeColor="accent1" w:themeShade="80"/>
          <w:sz w:val="24"/>
          <w:szCs w:val="24"/>
          <w:lang w:eastAsia="sl-SI"/>
        </w:rPr>
      </w:pPr>
    </w:p>
    <w:p w14:paraId="0818F0C1" w14:textId="486FFFED" w:rsidR="00DC47A6" w:rsidRPr="00CC3845" w:rsidRDefault="00DC47A6" w:rsidP="00F246DE">
      <w:pPr>
        <w:jc w:val="both"/>
        <w:rPr>
          <w:rFonts w:ascii="Garamond" w:hAnsi="Garamond"/>
          <w:sz w:val="24"/>
          <w:szCs w:val="24"/>
          <w:lang w:eastAsia="sl-SI"/>
        </w:rPr>
      </w:pPr>
      <w:r w:rsidRPr="00CC3845">
        <w:rPr>
          <w:rFonts w:ascii="Garamond" w:hAnsi="Garamond" w:hint="eastAsia"/>
          <w:sz w:val="24"/>
          <w:szCs w:val="24"/>
          <w:lang w:eastAsia="sl-SI"/>
        </w:rPr>
        <w:t>Š</w:t>
      </w:r>
      <w:r w:rsidRPr="00CC3845">
        <w:rPr>
          <w:rFonts w:ascii="Garamond" w:hAnsi="Garamond"/>
          <w:sz w:val="24"/>
          <w:szCs w:val="24"/>
          <w:lang w:eastAsia="sl-SI"/>
        </w:rPr>
        <w:t xml:space="preserve">tudenti </w:t>
      </w:r>
      <w:r w:rsidR="00D21B0C">
        <w:rPr>
          <w:rFonts w:ascii="Garamond" w:hAnsi="Garamond"/>
          <w:sz w:val="24"/>
          <w:szCs w:val="24"/>
          <w:lang w:eastAsia="sl-SI"/>
        </w:rPr>
        <w:t>drugostopenjskih</w:t>
      </w:r>
      <w:r w:rsidRPr="00CC3845">
        <w:rPr>
          <w:rFonts w:ascii="Garamond" w:hAnsi="Garamond"/>
          <w:sz w:val="24"/>
          <w:szCs w:val="24"/>
          <w:lang w:eastAsia="sl-SI"/>
        </w:rPr>
        <w:t xml:space="preserve"> </w:t>
      </w:r>
      <w:r w:rsidR="00D21B0C">
        <w:rPr>
          <w:rFonts w:ascii="Garamond" w:hAnsi="Garamond"/>
          <w:sz w:val="24"/>
          <w:szCs w:val="24"/>
          <w:lang w:eastAsia="sl-SI"/>
        </w:rPr>
        <w:t>študijskih programov</w:t>
      </w:r>
      <w:r w:rsidRPr="00CC3845">
        <w:rPr>
          <w:rFonts w:ascii="Garamond" w:hAnsi="Garamond"/>
          <w:sz w:val="24"/>
          <w:szCs w:val="24"/>
          <w:lang w:eastAsia="sl-SI"/>
        </w:rPr>
        <w:t xml:space="preserve"> se lahko </w:t>
      </w:r>
      <w:r w:rsidR="00B84122">
        <w:rPr>
          <w:rFonts w:ascii="Garamond" w:hAnsi="Garamond"/>
          <w:sz w:val="24"/>
          <w:szCs w:val="24"/>
          <w:lang w:eastAsia="sl-SI"/>
        </w:rPr>
        <w:t xml:space="preserve">prijavijo </w:t>
      </w:r>
      <w:r w:rsidRPr="00CC3845">
        <w:rPr>
          <w:rFonts w:ascii="Garamond" w:hAnsi="Garamond"/>
          <w:sz w:val="24"/>
          <w:szCs w:val="24"/>
          <w:lang w:eastAsia="sl-SI"/>
        </w:rPr>
        <w:t xml:space="preserve">na mesta za vzporedni </w:t>
      </w:r>
      <w:r w:rsidRPr="00CC3845">
        <w:rPr>
          <w:rFonts w:ascii="Garamond" w:hAnsi="Garamond" w:hint="eastAsia"/>
          <w:sz w:val="24"/>
          <w:szCs w:val="24"/>
          <w:lang w:eastAsia="sl-SI"/>
        </w:rPr>
        <w:t>š</w:t>
      </w:r>
      <w:r w:rsidRPr="00CC3845">
        <w:rPr>
          <w:rFonts w:ascii="Garamond" w:hAnsi="Garamond"/>
          <w:sz w:val="24"/>
          <w:szCs w:val="24"/>
          <w:lang w:eastAsia="sl-SI"/>
        </w:rPr>
        <w:t xml:space="preserve">tudij. </w:t>
      </w:r>
    </w:p>
    <w:p w14:paraId="06AF8A1A" w14:textId="6981AE4C" w:rsidR="008D5987" w:rsidRPr="008D5987" w:rsidRDefault="008D5987" w:rsidP="008D5987">
      <w:pPr>
        <w:pStyle w:val="Pripombabesedilo"/>
        <w:rPr>
          <w:rFonts w:ascii="Garamond" w:hAnsi="Garamond"/>
          <w:sz w:val="24"/>
          <w:szCs w:val="24"/>
        </w:rPr>
      </w:pPr>
      <w:r w:rsidRPr="008D5987">
        <w:rPr>
          <w:rFonts w:ascii="Garamond" w:hAnsi="Garamond"/>
          <w:sz w:val="24"/>
          <w:szCs w:val="24"/>
        </w:rPr>
        <w:t>Če število prijavljenih kandidatov za vzporedni vpis presega število razpisanih mest za vzporedni študij, se pri izboru kandidatov upoštevajo merila za izbor ob omejitvi vpisa, ki so določena za posamezen akreditiran študijski program.«</w:t>
      </w:r>
    </w:p>
    <w:p w14:paraId="6F7B3542" w14:textId="33D78150" w:rsidR="006865D9" w:rsidRDefault="00DC47A6" w:rsidP="00F246DE">
      <w:pPr>
        <w:jc w:val="both"/>
        <w:rPr>
          <w:rFonts w:ascii="Garamond" w:hAnsi="Garamond"/>
          <w:sz w:val="24"/>
          <w:szCs w:val="24"/>
          <w:lang w:eastAsia="sl-SI"/>
        </w:rPr>
      </w:pPr>
      <w:r w:rsidRPr="00CC3845">
        <w:rPr>
          <w:rFonts w:ascii="Garamond" w:hAnsi="Garamond"/>
          <w:sz w:val="24"/>
          <w:szCs w:val="24"/>
          <w:lang w:eastAsia="sl-SI"/>
        </w:rPr>
        <w:t>Opozorilo: po zaključku študija na matičnem programu postane</w:t>
      </w:r>
      <w:r w:rsidR="006865D9">
        <w:rPr>
          <w:rFonts w:ascii="Garamond" w:hAnsi="Garamond"/>
          <w:sz w:val="24"/>
          <w:szCs w:val="24"/>
          <w:lang w:eastAsia="sl-SI"/>
        </w:rPr>
        <w:t xml:space="preserve"> študent</w:t>
      </w:r>
      <w:r w:rsidRPr="00CC3845">
        <w:rPr>
          <w:rFonts w:ascii="Garamond" w:hAnsi="Garamond"/>
          <w:sz w:val="24"/>
          <w:szCs w:val="24"/>
          <w:lang w:eastAsia="sl-SI"/>
        </w:rPr>
        <w:t xml:space="preserve"> plačnik šolnine na vzporednem študiju</w:t>
      </w:r>
      <w:r w:rsidR="003B28CD">
        <w:rPr>
          <w:rFonts w:ascii="Garamond" w:hAnsi="Garamond"/>
          <w:sz w:val="24"/>
          <w:szCs w:val="24"/>
          <w:lang w:eastAsia="sl-SI"/>
        </w:rPr>
        <w:t xml:space="preserve"> in obratno</w:t>
      </w:r>
      <w:r w:rsidRPr="00CC3845">
        <w:rPr>
          <w:rFonts w:ascii="Garamond" w:hAnsi="Garamond"/>
          <w:sz w:val="24"/>
          <w:szCs w:val="24"/>
          <w:lang w:eastAsia="sl-SI"/>
        </w:rPr>
        <w:t xml:space="preserve">. </w:t>
      </w:r>
    </w:p>
    <w:p w14:paraId="214AF22E" w14:textId="0219FAB6" w:rsidR="00DC47A6" w:rsidRPr="00CC3845" w:rsidRDefault="006865D9" w:rsidP="00F246DE">
      <w:pPr>
        <w:jc w:val="both"/>
        <w:rPr>
          <w:rFonts w:ascii="Garamond" w:hAnsi="Garamond"/>
          <w:sz w:val="24"/>
          <w:szCs w:val="24"/>
          <w:lang w:eastAsia="sl-SI"/>
        </w:rPr>
      </w:pPr>
      <w:r>
        <w:rPr>
          <w:rFonts w:ascii="Garamond" w:hAnsi="Garamond"/>
          <w:sz w:val="24"/>
          <w:szCs w:val="24"/>
          <w:lang w:eastAsia="sl-SI"/>
        </w:rPr>
        <w:t xml:space="preserve">Prav tako je študent plačnik šolnine, če se ob študiju na drugi stopnji </w:t>
      </w:r>
      <w:r w:rsidR="003B28CD">
        <w:rPr>
          <w:rFonts w:ascii="Garamond" w:hAnsi="Garamond"/>
          <w:sz w:val="24"/>
          <w:szCs w:val="24"/>
          <w:lang w:eastAsia="sl-SI"/>
        </w:rPr>
        <w:t xml:space="preserve">hkrati </w:t>
      </w:r>
      <w:r>
        <w:rPr>
          <w:rFonts w:ascii="Garamond" w:hAnsi="Garamond"/>
          <w:sz w:val="24"/>
          <w:szCs w:val="24"/>
          <w:lang w:eastAsia="sl-SI"/>
        </w:rPr>
        <w:t xml:space="preserve">odloči še za študij na prvostopenjskem študijskem programu, prijaviti pa se mora </w:t>
      </w:r>
      <w:r w:rsidR="003B28CD">
        <w:rPr>
          <w:rFonts w:ascii="Garamond" w:hAnsi="Garamond"/>
          <w:sz w:val="24"/>
          <w:szCs w:val="24"/>
          <w:lang w:eastAsia="sl-SI"/>
        </w:rPr>
        <w:t>na</w:t>
      </w:r>
      <w:r>
        <w:rPr>
          <w:rFonts w:ascii="Garamond" w:hAnsi="Garamond"/>
          <w:sz w:val="24"/>
          <w:szCs w:val="24"/>
          <w:lang w:eastAsia="sl-SI"/>
        </w:rPr>
        <w:t xml:space="preserve"> </w:t>
      </w:r>
      <w:r w:rsidR="003B28CD">
        <w:rPr>
          <w:rFonts w:ascii="Garamond" w:hAnsi="Garamond"/>
          <w:sz w:val="24"/>
          <w:szCs w:val="24"/>
          <w:lang w:eastAsia="sl-SI"/>
        </w:rPr>
        <w:t xml:space="preserve">razpis </w:t>
      </w:r>
      <w:r>
        <w:rPr>
          <w:rFonts w:ascii="Garamond" w:hAnsi="Garamond"/>
          <w:sz w:val="24"/>
          <w:szCs w:val="24"/>
          <w:lang w:eastAsia="sl-SI"/>
        </w:rPr>
        <w:t>za vpis</w:t>
      </w:r>
      <w:r w:rsidR="003B28CD">
        <w:rPr>
          <w:rFonts w:ascii="Garamond" w:hAnsi="Garamond"/>
          <w:sz w:val="24"/>
          <w:szCs w:val="24"/>
          <w:lang w:eastAsia="sl-SI"/>
        </w:rPr>
        <w:t>, in sicer</w:t>
      </w:r>
      <w:r>
        <w:rPr>
          <w:rFonts w:ascii="Garamond" w:hAnsi="Garamond"/>
          <w:sz w:val="24"/>
          <w:szCs w:val="24"/>
          <w:lang w:eastAsia="sl-SI"/>
        </w:rPr>
        <w:t xml:space="preserve"> v roku in po postopku, ki je predviden za vpis novincev.</w:t>
      </w:r>
    </w:p>
    <w:p w14:paraId="481E460A" w14:textId="77777777" w:rsidR="00DC47A6" w:rsidRDefault="00DC47A6" w:rsidP="00F246DE">
      <w:pPr>
        <w:spacing w:after="0" w:line="240" w:lineRule="auto"/>
        <w:jc w:val="both"/>
        <w:textAlignment w:val="baseline"/>
        <w:outlineLvl w:val="1"/>
        <w:rPr>
          <w:rFonts w:ascii="aktiv-grotesk" w:hAnsi="aktiv-grotesk"/>
          <w:color w:val="4A4A4A"/>
          <w:sz w:val="26"/>
          <w:szCs w:val="26"/>
        </w:rPr>
      </w:pPr>
    </w:p>
    <w:p w14:paraId="41B82151" w14:textId="6449FDC5" w:rsidR="00DC47A6" w:rsidRPr="00126769" w:rsidRDefault="00DC47A6" w:rsidP="00F246DE">
      <w:pPr>
        <w:pStyle w:val="Naslov2"/>
        <w:jc w:val="both"/>
        <w:rPr>
          <w:rFonts w:ascii="Garamond" w:hAnsi="Garamond"/>
          <w:b/>
        </w:rPr>
      </w:pPr>
      <w:bookmarkStart w:id="13" w:name="_Toc103682872"/>
      <w:r w:rsidRPr="00126769">
        <w:rPr>
          <w:rFonts w:ascii="Garamond" w:hAnsi="Garamond"/>
          <w:b/>
        </w:rPr>
        <w:t xml:space="preserve">Kakšni so pogoji za vpis na posamezne </w:t>
      </w:r>
      <w:r w:rsidR="00D21B0C">
        <w:rPr>
          <w:rFonts w:ascii="Garamond" w:hAnsi="Garamond"/>
          <w:b/>
        </w:rPr>
        <w:t>drugostopenjske magistrske</w:t>
      </w:r>
      <w:r w:rsidRPr="00126769">
        <w:rPr>
          <w:rFonts w:ascii="Garamond" w:hAnsi="Garamond"/>
          <w:b/>
        </w:rPr>
        <w:t xml:space="preserve"> študijske programe?</w:t>
      </w:r>
      <w:bookmarkEnd w:id="13"/>
    </w:p>
    <w:p w14:paraId="4FE2EB5A" w14:textId="77777777" w:rsidR="00DC47A6" w:rsidRPr="005333C4" w:rsidRDefault="00DC47A6" w:rsidP="00F246DE">
      <w:pPr>
        <w:spacing w:after="0" w:line="240" w:lineRule="auto"/>
        <w:jc w:val="both"/>
        <w:textAlignment w:val="baseline"/>
        <w:outlineLvl w:val="1"/>
        <w:rPr>
          <w:rFonts w:ascii="Arial" w:eastAsia="Times New Roman" w:hAnsi="Arial" w:cs="Arial"/>
          <w:b/>
          <w:color w:val="000000"/>
          <w:sz w:val="24"/>
          <w:szCs w:val="24"/>
          <w:lang w:eastAsia="sl-SI"/>
        </w:rPr>
      </w:pPr>
    </w:p>
    <w:p w14:paraId="4F6BCE1C" w14:textId="77777777" w:rsidR="00DC47A6" w:rsidRPr="00CC3845" w:rsidRDefault="00DC47A6" w:rsidP="00F246DE">
      <w:pPr>
        <w:jc w:val="both"/>
        <w:rPr>
          <w:rFonts w:ascii="Garamond" w:hAnsi="Garamond"/>
          <w:sz w:val="24"/>
          <w:szCs w:val="24"/>
          <w:lang w:eastAsia="sl-SI"/>
        </w:rPr>
      </w:pPr>
      <w:r w:rsidRPr="00CC3845">
        <w:rPr>
          <w:rFonts w:ascii="Garamond" w:hAnsi="Garamond"/>
          <w:sz w:val="24"/>
          <w:szCs w:val="24"/>
          <w:lang w:eastAsia="sl-SI"/>
        </w:rPr>
        <w:t>Pogoji za vpis na posamezni študijski program so določeni v akreditiranem študijskem programu in opredeljeni v besedilu razpisa za vpis.</w:t>
      </w:r>
    </w:p>
    <w:p w14:paraId="059968EE" w14:textId="77777777" w:rsidR="00D21B0C" w:rsidRDefault="00D21B0C" w:rsidP="00F246DE">
      <w:pPr>
        <w:pStyle w:val="Naslov2"/>
        <w:jc w:val="both"/>
        <w:rPr>
          <w:rFonts w:ascii="Garamond" w:hAnsi="Garamond"/>
          <w:b/>
        </w:rPr>
      </w:pPr>
    </w:p>
    <w:p w14:paraId="3454258C" w14:textId="77777777" w:rsidR="00C61BF7" w:rsidRDefault="00C61BF7" w:rsidP="00C61BF7"/>
    <w:p w14:paraId="1B31433A" w14:textId="77777777" w:rsidR="00C61BF7" w:rsidRPr="00C61BF7" w:rsidRDefault="00C61BF7" w:rsidP="00C61BF7"/>
    <w:p w14:paraId="5E978CE8" w14:textId="77777777" w:rsidR="00DC47A6" w:rsidRPr="00126769" w:rsidRDefault="00DC47A6" w:rsidP="00F246DE">
      <w:pPr>
        <w:pStyle w:val="Naslov2"/>
        <w:jc w:val="both"/>
        <w:rPr>
          <w:rFonts w:ascii="Garamond" w:hAnsi="Garamond"/>
          <w:b/>
        </w:rPr>
      </w:pPr>
      <w:bookmarkStart w:id="14" w:name="_Toc103682873"/>
      <w:r w:rsidRPr="00126769">
        <w:rPr>
          <w:rFonts w:ascii="Garamond" w:hAnsi="Garamond"/>
          <w:b/>
        </w:rPr>
        <w:t>Kdaj bodo znani rezultati izbirnega postopka?</w:t>
      </w:r>
      <w:bookmarkEnd w:id="14"/>
    </w:p>
    <w:p w14:paraId="77058B5A" w14:textId="1880396A" w:rsidR="00DC47A6" w:rsidRPr="00CC3845" w:rsidRDefault="00DC47A6" w:rsidP="00F246DE">
      <w:pPr>
        <w:jc w:val="both"/>
        <w:rPr>
          <w:rFonts w:ascii="Garamond" w:hAnsi="Garamond"/>
          <w:sz w:val="24"/>
          <w:szCs w:val="24"/>
          <w:lang w:eastAsia="sl-SI"/>
        </w:rPr>
      </w:pPr>
      <w:r w:rsidRPr="00CC3845">
        <w:rPr>
          <w:rFonts w:ascii="Garamond" w:hAnsi="Garamond"/>
          <w:sz w:val="24"/>
          <w:szCs w:val="24"/>
          <w:lang w:eastAsia="sl-SI"/>
        </w:rPr>
        <w:t xml:space="preserve">Rezultati izbirnega postopka bodo znani predvidoma </w:t>
      </w:r>
      <w:r w:rsidR="00B84122">
        <w:rPr>
          <w:rFonts w:ascii="Garamond" w:hAnsi="Garamond"/>
          <w:sz w:val="24"/>
          <w:szCs w:val="24"/>
          <w:lang w:eastAsia="sl-SI"/>
        </w:rPr>
        <w:t>v drugi polovici</w:t>
      </w:r>
      <w:r w:rsidR="00D21B0C">
        <w:rPr>
          <w:rFonts w:ascii="Garamond" w:hAnsi="Garamond"/>
          <w:sz w:val="24"/>
          <w:szCs w:val="24"/>
          <w:lang w:eastAsia="sl-SI"/>
        </w:rPr>
        <w:t xml:space="preserve"> meseca septembra 202</w:t>
      </w:r>
      <w:r w:rsidR="00B84122">
        <w:rPr>
          <w:rFonts w:ascii="Garamond" w:hAnsi="Garamond"/>
          <w:sz w:val="24"/>
          <w:szCs w:val="24"/>
          <w:lang w:eastAsia="sl-SI"/>
        </w:rPr>
        <w:t>2</w:t>
      </w:r>
      <w:r w:rsidRPr="00CC3845">
        <w:rPr>
          <w:rFonts w:ascii="Garamond" w:hAnsi="Garamond"/>
          <w:sz w:val="24"/>
          <w:szCs w:val="24"/>
          <w:lang w:eastAsia="sl-SI"/>
        </w:rPr>
        <w:t xml:space="preserve">. </w:t>
      </w:r>
    </w:p>
    <w:p w14:paraId="303571D0" w14:textId="77777777" w:rsidR="00E374F0" w:rsidRDefault="00E374F0" w:rsidP="00F246DE">
      <w:pPr>
        <w:spacing w:after="0" w:line="240" w:lineRule="auto"/>
        <w:jc w:val="both"/>
        <w:textAlignment w:val="baseline"/>
        <w:outlineLvl w:val="1"/>
        <w:rPr>
          <w:rFonts w:ascii="Arial" w:eastAsia="Times New Roman" w:hAnsi="Arial" w:cs="Arial"/>
          <w:color w:val="1F4E79" w:themeColor="accent1" w:themeShade="80"/>
          <w:sz w:val="24"/>
          <w:szCs w:val="24"/>
          <w:lang w:eastAsia="sl-SI"/>
        </w:rPr>
      </w:pPr>
    </w:p>
    <w:p w14:paraId="0D5C0F68" w14:textId="31F96435" w:rsidR="00E374F0" w:rsidRPr="00126769" w:rsidRDefault="00E374F0" w:rsidP="00F246DE">
      <w:pPr>
        <w:pStyle w:val="Naslov2"/>
        <w:jc w:val="both"/>
        <w:rPr>
          <w:rFonts w:ascii="Garamond" w:hAnsi="Garamond"/>
          <w:b/>
        </w:rPr>
      </w:pPr>
      <w:bookmarkStart w:id="15" w:name="_Toc103682874"/>
      <w:r w:rsidRPr="00126769">
        <w:rPr>
          <w:rFonts w:ascii="Garamond" w:hAnsi="Garamond"/>
          <w:b/>
        </w:rPr>
        <w:t xml:space="preserve">Kakšne </w:t>
      </w:r>
      <w:r w:rsidR="00DC47A6" w:rsidRPr="00126769">
        <w:rPr>
          <w:rFonts w:ascii="Garamond" w:hAnsi="Garamond"/>
          <w:b/>
        </w:rPr>
        <w:t xml:space="preserve">so zaposlitvene </w:t>
      </w:r>
      <w:r w:rsidRPr="00126769">
        <w:rPr>
          <w:rFonts w:ascii="Garamond" w:hAnsi="Garamond"/>
          <w:b/>
        </w:rPr>
        <w:t>možnosti po z</w:t>
      </w:r>
      <w:r w:rsidR="002A745F" w:rsidRPr="00126769">
        <w:rPr>
          <w:rFonts w:ascii="Garamond" w:hAnsi="Garamond"/>
          <w:b/>
        </w:rPr>
        <w:t>a</w:t>
      </w:r>
      <w:r w:rsidRPr="00126769">
        <w:rPr>
          <w:rFonts w:ascii="Garamond" w:hAnsi="Garamond"/>
          <w:b/>
        </w:rPr>
        <w:t>ključku študija na določenem štu</w:t>
      </w:r>
      <w:r w:rsidR="002A745F" w:rsidRPr="00126769">
        <w:rPr>
          <w:rFonts w:ascii="Garamond" w:hAnsi="Garamond"/>
          <w:b/>
        </w:rPr>
        <w:t>d</w:t>
      </w:r>
      <w:r w:rsidRPr="00126769">
        <w:rPr>
          <w:rFonts w:ascii="Garamond" w:hAnsi="Garamond"/>
          <w:b/>
        </w:rPr>
        <w:t>ijskem programu?</w:t>
      </w:r>
      <w:bookmarkEnd w:id="15"/>
    </w:p>
    <w:p w14:paraId="1FC7D044" w14:textId="77777777" w:rsidR="00E374F0" w:rsidRDefault="00E374F0" w:rsidP="00F246DE">
      <w:pPr>
        <w:spacing w:after="0" w:line="240" w:lineRule="auto"/>
        <w:jc w:val="both"/>
        <w:textAlignment w:val="baseline"/>
        <w:outlineLvl w:val="1"/>
        <w:rPr>
          <w:rFonts w:ascii="Arial" w:eastAsia="Times New Roman" w:hAnsi="Arial" w:cs="Arial"/>
          <w:color w:val="1F4E79" w:themeColor="accent1" w:themeShade="80"/>
          <w:sz w:val="24"/>
          <w:szCs w:val="24"/>
          <w:lang w:eastAsia="sl-SI"/>
        </w:rPr>
      </w:pPr>
    </w:p>
    <w:p w14:paraId="4F8D7F1E" w14:textId="341D2303" w:rsidR="004E40ED" w:rsidRPr="00BC3013" w:rsidRDefault="002A745F" w:rsidP="00F246DE">
      <w:pPr>
        <w:jc w:val="both"/>
        <w:rPr>
          <w:rFonts w:ascii="Garamond" w:hAnsi="Garamond"/>
          <w:sz w:val="24"/>
          <w:szCs w:val="24"/>
          <w:lang w:eastAsia="sl-SI"/>
        </w:rPr>
      </w:pPr>
      <w:r w:rsidRPr="00BC3013">
        <w:rPr>
          <w:rFonts w:ascii="Garamond" w:hAnsi="Garamond"/>
          <w:sz w:val="24"/>
          <w:szCs w:val="24"/>
          <w:lang w:eastAsia="sl-SI"/>
        </w:rPr>
        <w:t xml:space="preserve">Zaposlitvene možnosti </w:t>
      </w:r>
      <w:r w:rsidR="00D93F31" w:rsidRPr="00BC3013">
        <w:rPr>
          <w:rFonts w:ascii="Garamond" w:hAnsi="Garamond"/>
          <w:sz w:val="24"/>
          <w:szCs w:val="24"/>
          <w:lang w:eastAsia="sl-SI"/>
        </w:rPr>
        <w:t xml:space="preserve">v okviru posameznih študijskih programov bodo kandidatom  </w:t>
      </w:r>
      <w:r w:rsidR="00123A79" w:rsidRPr="00BC3013">
        <w:rPr>
          <w:rFonts w:ascii="Garamond" w:hAnsi="Garamond"/>
          <w:sz w:val="24"/>
          <w:szCs w:val="24"/>
          <w:lang w:eastAsia="sl-SI"/>
        </w:rPr>
        <w:t>podrobneje</w:t>
      </w:r>
      <w:r w:rsidRPr="00BC3013">
        <w:rPr>
          <w:rFonts w:ascii="Garamond" w:hAnsi="Garamond"/>
          <w:sz w:val="24"/>
          <w:szCs w:val="24"/>
          <w:lang w:eastAsia="sl-SI"/>
        </w:rPr>
        <w:t xml:space="preserve"> </w:t>
      </w:r>
      <w:r w:rsidR="00D93F31" w:rsidRPr="00BC3013">
        <w:rPr>
          <w:rFonts w:ascii="Garamond" w:hAnsi="Garamond"/>
          <w:sz w:val="24"/>
          <w:szCs w:val="24"/>
          <w:lang w:eastAsia="sl-SI"/>
        </w:rPr>
        <w:t xml:space="preserve">predstavili </w:t>
      </w:r>
      <w:r w:rsidR="00123A79" w:rsidRPr="00BC3013">
        <w:rPr>
          <w:rFonts w:ascii="Garamond" w:hAnsi="Garamond"/>
          <w:sz w:val="24"/>
          <w:szCs w:val="24"/>
          <w:lang w:eastAsia="sl-SI"/>
        </w:rPr>
        <w:t>oddelki</w:t>
      </w:r>
      <w:r w:rsidRPr="00BC3013">
        <w:rPr>
          <w:rFonts w:ascii="Garamond" w:hAnsi="Garamond"/>
          <w:sz w:val="24"/>
          <w:szCs w:val="24"/>
          <w:lang w:eastAsia="sl-SI"/>
        </w:rPr>
        <w:t xml:space="preserve"> na informativnih </w:t>
      </w:r>
      <w:r w:rsidR="009E7F88" w:rsidRPr="00BC3013">
        <w:rPr>
          <w:rFonts w:ascii="Garamond" w:hAnsi="Garamond"/>
          <w:sz w:val="24"/>
          <w:szCs w:val="24"/>
          <w:lang w:eastAsia="sl-SI"/>
        </w:rPr>
        <w:t>d</w:t>
      </w:r>
      <w:r w:rsidR="007C69D4">
        <w:rPr>
          <w:rFonts w:ascii="Garamond" w:hAnsi="Garamond"/>
          <w:sz w:val="24"/>
          <w:szCs w:val="24"/>
          <w:lang w:eastAsia="sl-SI"/>
        </w:rPr>
        <w:t>nevih</w:t>
      </w:r>
      <w:r w:rsidR="009E7F88" w:rsidRPr="00BC3013">
        <w:rPr>
          <w:rFonts w:ascii="Garamond" w:hAnsi="Garamond"/>
          <w:sz w:val="24"/>
          <w:szCs w:val="24"/>
          <w:lang w:eastAsia="sl-SI"/>
        </w:rPr>
        <w:t xml:space="preserve"> </w:t>
      </w:r>
      <w:r w:rsidR="004E40ED" w:rsidRPr="00BC3013">
        <w:rPr>
          <w:rFonts w:ascii="Garamond" w:hAnsi="Garamond"/>
          <w:sz w:val="24"/>
          <w:szCs w:val="24"/>
          <w:lang w:eastAsia="sl-SI"/>
        </w:rPr>
        <w:t>oz. srečanjih</w:t>
      </w:r>
      <w:r w:rsidR="00990226" w:rsidRPr="00BC3013">
        <w:rPr>
          <w:rFonts w:ascii="Garamond" w:hAnsi="Garamond"/>
          <w:sz w:val="24"/>
          <w:szCs w:val="24"/>
          <w:lang w:eastAsia="sl-SI"/>
        </w:rPr>
        <w:t xml:space="preserve">, so pa na kratko predstavljene tudi v predstavitveni brošuri, ki je </w:t>
      </w:r>
      <w:r w:rsidR="00650A2E">
        <w:rPr>
          <w:rFonts w:ascii="Garamond" w:hAnsi="Garamond"/>
          <w:sz w:val="24"/>
          <w:szCs w:val="24"/>
          <w:lang w:eastAsia="sl-SI"/>
        </w:rPr>
        <w:t xml:space="preserve">objavljena na </w:t>
      </w:r>
      <w:hyperlink r:id="rId17" w:history="1">
        <w:r w:rsidR="00650A2E" w:rsidRPr="00650A2E">
          <w:rPr>
            <w:rStyle w:val="Hiperpovezava"/>
            <w:rFonts w:ascii="Garamond" w:hAnsi="Garamond"/>
            <w:sz w:val="24"/>
            <w:szCs w:val="24"/>
            <w:lang w:eastAsia="sl-SI"/>
          </w:rPr>
          <w:t>tej strani</w:t>
        </w:r>
      </w:hyperlink>
      <w:r w:rsidR="00650A2E">
        <w:rPr>
          <w:rFonts w:ascii="Garamond" w:hAnsi="Garamond"/>
          <w:sz w:val="24"/>
          <w:szCs w:val="24"/>
          <w:lang w:eastAsia="sl-SI"/>
        </w:rPr>
        <w:t xml:space="preserve">. </w:t>
      </w:r>
      <w:r w:rsidR="00123A79" w:rsidRPr="00BC3013">
        <w:rPr>
          <w:rFonts w:ascii="Garamond" w:hAnsi="Garamond"/>
          <w:sz w:val="24"/>
          <w:szCs w:val="24"/>
          <w:lang w:eastAsia="sl-SI"/>
        </w:rPr>
        <w:t>K</w:t>
      </w:r>
      <w:r w:rsidR="004E40ED" w:rsidRPr="00BC3013">
        <w:rPr>
          <w:rFonts w:ascii="Garamond" w:hAnsi="Garamond"/>
          <w:sz w:val="24"/>
          <w:szCs w:val="24"/>
          <w:lang w:eastAsia="sl-SI"/>
        </w:rPr>
        <w:t>ompetence</w:t>
      </w:r>
      <w:r w:rsidR="00990226" w:rsidRPr="00BC3013">
        <w:rPr>
          <w:rFonts w:ascii="Garamond" w:hAnsi="Garamond"/>
          <w:sz w:val="24"/>
          <w:szCs w:val="24"/>
          <w:lang w:eastAsia="sl-SI"/>
        </w:rPr>
        <w:t>,</w:t>
      </w:r>
      <w:r w:rsidR="004E40ED" w:rsidRPr="00BC3013">
        <w:rPr>
          <w:rFonts w:ascii="Garamond" w:hAnsi="Garamond"/>
          <w:sz w:val="24"/>
          <w:szCs w:val="24"/>
          <w:lang w:eastAsia="sl-SI"/>
        </w:rPr>
        <w:t xml:space="preserve"> ki jih boste pridobili z zaključkom študija pa</w:t>
      </w:r>
      <w:r w:rsidR="005A6CF4" w:rsidRPr="00BC3013">
        <w:rPr>
          <w:rFonts w:ascii="Garamond" w:hAnsi="Garamond"/>
          <w:sz w:val="24"/>
          <w:szCs w:val="24"/>
          <w:lang w:eastAsia="sl-SI"/>
        </w:rPr>
        <w:t xml:space="preserve"> </w:t>
      </w:r>
      <w:r w:rsidR="00990226" w:rsidRPr="00BC3013">
        <w:rPr>
          <w:rFonts w:ascii="Garamond" w:hAnsi="Garamond"/>
          <w:sz w:val="24"/>
          <w:szCs w:val="24"/>
          <w:lang w:eastAsia="sl-SI"/>
        </w:rPr>
        <w:t xml:space="preserve">so opredeljene tudi </w:t>
      </w:r>
      <w:r w:rsidR="004E40ED" w:rsidRPr="00BC3013">
        <w:rPr>
          <w:rFonts w:ascii="Garamond" w:hAnsi="Garamond"/>
          <w:sz w:val="24"/>
          <w:szCs w:val="24"/>
          <w:lang w:eastAsia="sl-SI"/>
        </w:rPr>
        <w:t xml:space="preserve">v predstavitvenih zbornikih posameznih študijskih programov. </w:t>
      </w:r>
    </w:p>
    <w:p w14:paraId="33251F07" w14:textId="38359EA5" w:rsidR="004E40ED" w:rsidRPr="00BC3013" w:rsidRDefault="004E40ED" w:rsidP="00F246DE">
      <w:pPr>
        <w:jc w:val="both"/>
        <w:rPr>
          <w:rFonts w:ascii="Garamond" w:hAnsi="Garamond"/>
          <w:sz w:val="24"/>
          <w:szCs w:val="24"/>
          <w:lang w:eastAsia="sl-SI"/>
        </w:rPr>
      </w:pPr>
      <w:r w:rsidRPr="00BC3013">
        <w:rPr>
          <w:rFonts w:ascii="Garamond" w:hAnsi="Garamond"/>
          <w:sz w:val="24"/>
          <w:szCs w:val="24"/>
          <w:lang w:eastAsia="sl-SI"/>
        </w:rPr>
        <w:t>Z vprašanj</w:t>
      </w:r>
      <w:r w:rsidR="00123A79" w:rsidRPr="00BC3013">
        <w:rPr>
          <w:rFonts w:ascii="Garamond" w:hAnsi="Garamond"/>
          <w:sz w:val="24"/>
          <w:szCs w:val="24"/>
          <w:lang w:eastAsia="sl-SI"/>
        </w:rPr>
        <w:t xml:space="preserve">i </w:t>
      </w:r>
      <w:r w:rsidR="00990226" w:rsidRPr="00BC3013">
        <w:rPr>
          <w:rFonts w:ascii="Garamond" w:hAnsi="Garamond"/>
          <w:sz w:val="24"/>
          <w:szCs w:val="24"/>
          <w:lang w:eastAsia="sl-SI"/>
        </w:rPr>
        <w:t>glede tega se</w:t>
      </w:r>
      <w:r w:rsidRPr="00BC3013">
        <w:rPr>
          <w:rFonts w:ascii="Garamond" w:hAnsi="Garamond"/>
          <w:sz w:val="24"/>
          <w:szCs w:val="24"/>
          <w:lang w:eastAsia="sl-SI"/>
        </w:rPr>
        <w:t xml:space="preserve"> lahko obrnete tudi na tajništvo </w:t>
      </w:r>
      <w:r w:rsidR="005A6CF4" w:rsidRPr="00BC3013">
        <w:rPr>
          <w:rFonts w:ascii="Garamond" w:hAnsi="Garamond"/>
          <w:sz w:val="24"/>
          <w:szCs w:val="24"/>
          <w:lang w:eastAsia="sl-SI"/>
        </w:rPr>
        <w:t xml:space="preserve">posameznega </w:t>
      </w:r>
      <w:r w:rsidRPr="00BC3013">
        <w:rPr>
          <w:rFonts w:ascii="Garamond" w:hAnsi="Garamond"/>
          <w:sz w:val="24"/>
          <w:szCs w:val="24"/>
          <w:lang w:eastAsia="sl-SI"/>
        </w:rPr>
        <w:t>oddelka</w:t>
      </w:r>
      <w:r w:rsidR="005A6CF4" w:rsidRPr="00BC3013">
        <w:rPr>
          <w:rFonts w:ascii="Garamond" w:hAnsi="Garamond"/>
          <w:sz w:val="24"/>
          <w:szCs w:val="24"/>
          <w:lang w:eastAsia="sl-SI"/>
        </w:rPr>
        <w:t xml:space="preserve">, ki izvaja </w:t>
      </w:r>
      <w:r w:rsidR="00990226" w:rsidRPr="00BC3013">
        <w:rPr>
          <w:rFonts w:ascii="Garamond" w:hAnsi="Garamond"/>
          <w:sz w:val="24"/>
          <w:szCs w:val="24"/>
          <w:lang w:eastAsia="sl-SI"/>
        </w:rPr>
        <w:t xml:space="preserve">posamezen </w:t>
      </w:r>
      <w:r w:rsidR="005A6CF4" w:rsidRPr="00BC3013">
        <w:rPr>
          <w:rFonts w:ascii="Garamond" w:hAnsi="Garamond"/>
          <w:sz w:val="24"/>
          <w:szCs w:val="24"/>
          <w:lang w:eastAsia="sl-SI"/>
        </w:rPr>
        <w:t>študijski program</w:t>
      </w:r>
      <w:r w:rsidRPr="00BC3013">
        <w:rPr>
          <w:rFonts w:ascii="Garamond" w:hAnsi="Garamond"/>
          <w:sz w:val="24"/>
          <w:szCs w:val="24"/>
          <w:lang w:eastAsia="sl-SI"/>
        </w:rPr>
        <w:t xml:space="preserve">. </w:t>
      </w:r>
      <w:r w:rsidR="00123A79" w:rsidRPr="00BC3013">
        <w:rPr>
          <w:rFonts w:ascii="Garamond" w:hAnsi="Garamond"/>
          <w:sz w:val="24"/>
          <w:szCs w:val="24"/>
          <w:lang w:eastAsia="sl-SI"/>
        </w:rPr>
        <w:t xml:space="preserve">Seznam oddelkov je na voljo </w:t>
      </w:r>
      <w:hyperlink r:id="rId18" w:history="1">
        <w:r w:rsidR="00123A79" w:rsidRPr="00F246DE">
          <w:rPr>
            <w:rStyle w:val="Hiperpovezava"/>
            <w:rFonts w:ascii="Garamond" w:eastAsia="Times New Roman" w:hAnsi="Garamond" w:cs="Arial"/>
            <w:sz w:val="24"/>
            <w:szCs w:val="24"/>
            <w:lang w:eastAsia="sl-SI"/>
          </w:rPr>
          <w:t>tukaj</w:t>
        </w:r>
      </w:hyperlink>
      <w:r w:rsidR="00123A79" w:rsidRPr="00F246DE">
        <w:rPr>
          <w:rFonts w:ascii="Garamond" w:hAnsi="Garamond"/>
          <w:sz w:val="24"/>
          <w:szCs w:val="24"/>
          <w:lang w:eastAsia="sl-SI"/>
        </w:rPr>
        <w:t>,</w:t>
      </w:r>
      <w:r w:rsidR="00123A79" w:rsidRPr="00BC3013">
        <w:rPr>
          <w:rFonts w:ascii="Garamond" w:hAnsi="Garamond"/>
          <w:sz w:val="24"/>
          <w:szCs w:val="24"/>
          <w:lang w:eastAsia="sl-SI"/>
        </w:rPr>
        <w:t xml:space="preserve"> kjer so na voljo tudi kontaktni podatki tajništev. </w:t>
      </w:r>
    </w:p>
    <w:p w14:paraId="32242E1B" w14:textId="77777777" w:rsidR="004E40ED" w:rsidRDefault="004E40ED" w:rsidP="00F246DE">
      <w:pPr>
        <w:spacing w:after="0" w:line="240" w:lineRule="auto"/>
        <w:jc w:val="both"/>
        <w:textAlignment w:val="baseline"/>
        <w:outlineLvl w:val="1"/>
        <w:rPr>
          <w:rFonts w:ascii="Arial" w:eastAsia="Times New Roman" w:hAnsi="Arial" w:cs="Arial"/>
          <w:color w:val="1F4E79" w:themeColor="accent1" w:themeShade="80"/>
          <w:sz w:val="24"/>
          <w:szCs w:val="24"/>
          <w:lang w:eastAsia="sl-SI"/>
        </w:rPr>
      </w:pPr>
    </w:p>
    <w:p w14:paraId="40F27A75" w14:textId="2FB69630" w:rsidR="001E7C4B" w:rsidRPr="00126769" w:rsidRDefault="00557EA3" w:rsidP="00F246DE">
      <w:pPr>
        <w:pStyle w:val="Naslov2"/>
        <w:jc w:val="both"/>
        <w:rPr>
          <w:rFonts w:ascii="Garamond" w:hAnsi="Garamond"/>
          <w:b/>
        </w:rPr>
      </w:pPr>
      <w:bookmarkStart w:id="16" w:name="_Toc103682875"/>
      <w:r w:rsidRPr="00126769">
        <w:rPr>
          <w:rFonts w:ascii="Garamond" w:hAnsi="Garamond"/>
          <w:b/>
        </w:rPr>
        <w:t>Je mogoče</w:t>
      </w:r>
      <w:r w:rsidR="001E7C4B" w:rsidRPr="00126769">
        <w:rPr>
          <w:rFonts w:ascii="Garamond" w:hAnsi="Garamond"/>
          <w:b/>
        </w:rPr>
        <w:t xml:space="preserve"> po izbiri enopredmetnega študijskega programa </w:t>
      </w:r>
      <w:r w:rsidRPr="00126769">
        <w:rPr>
          <w:rFonts w:ascii="Garamond" w:hAnsi="Garamond"/>
          <w:b/>
        </w:rPr>
        <w:t>prehajati</w:t>
      </w:r>
      <w:r w:rsidR="001E7C4B" w:rsidRPr="00126769">
        <w:rPr>
          <w:rFonts w:ascii="Garamond" w:hAnsi="Garamond"/>
          <w:b/>
        </w:rPr>
        <w:t xml:space="preserve"> na dvopredmetni študijski program oziroma obratno?</w:t>
      </w:r>
      <w:bookmarkEnd w:id="16"/>
      <w:r w:rsidR="001E7C4B" w:rsidRPr="00126769">
        <w:rPr>
          <w:rFonts w:ascii="Garamond" w:hAnsi="Garamond"/>
          <w:b/>
        </w:rPr>
        <w:t xml:space="preserve"> </w:t>
      </w:r>
    </w:p>
    <w:p w14:paraId="3150BC10" w14:textId="77777777" w:rsidR="00557EA3" w:rsidRPr="00D40032" w:rsidRDefault="00557EA3" w:rsidP="00F246DE">
      <w:pPr>
        <w:spacing w:after="0" w:line="240" w:lineRule="auto"/>
        <w:jc w:val="both"/>
        <w:textAlignment w:val="baseline"/>
        <w:outlineLvl w:val="1"/>
        <w:rPr>
          <w:rFonts w:ascii="Arial" w:eastAsia="Times New Roman" w:hAnsi="Arial" w:cs="Arial"/>
          <w:b/>
          <w:sz w:val="24"/>
          <w:szCs w:val="24"/>
          <w:lang w:eastAsia="sl-SI"/>
        </w:rPr>
      </w:pPr>
    </w:p>
    <w:p w14:paraId="014B7853" w14:textId="1794208C" w:rsidR="007B55CB" w:rsidRPr="00BC3013" w:rsidRDefault="004B5D8D" w:rsidP="00F246DE">
      <w:pPr>
        <w:jc w:val="both"/>
        <w:rPr>
          <w:rFonts w:ascii="Garamond" w:hAnsi="Garamond"/>
          <w:sz w:val="24"/>
          <w:szCs w:val="24"/>
          <w:lang w:eastAsia="sl-SI"/>
        </w:rPr>
      </w:pPr>
      <w:r w:rsidRPr="00BC3013">
        <w:rPr>
          <w:rFonts w:ascii="Garamond" w:hAnsi="Garamond"/>
          <w:sz w:val="24"/>
          <w:szCs w:val="24"/>
          <w:lang w:eastAsia="sl-SI"/>
        </w:rPr>
        <w:t xml:space="preserve">Po </w:t>
      </w:r>
      <w:r w:rsidR="00557EA3" w:rsidRPr="00BC3013">
        <w:rPr>
          <w:rFonts w:ascii="Garamond" w:hAnsi="Garamond"/>
          <w:sz w:val="24"/>
          <w:szCs w:val="24"/>
          <w:lang w:eastAsia="sl-SI"/>
        </w:rPr>
        <w:t xml:space="preserve">poteku </w:t>
      </w:r>
      <w:r w:rsidRPr="00BC3013">
        <w:rPr>
          <w:rFonts w:ascii="Garamond" w:hAnsi="Garamond"/>
          <w:sz w:val="24"/>
          <w:szCs w:val="24"/>
          <w:lang w:eastAsia="sl-SI"/>
        </w:rPr>
        <w:t>rok</w:t>
      </w:r>
      <w:r w:rsidR="00557EA3" w:rsidRPr="00BC3013">
        <w:rPr>
          <w:rFonts w:ascii="Garamond" w:hAnsi="Garamond"/>
          <w:sz w:val="24"/>
          <w:szCs w:val="24"/>
          <w:lang w:eastAsia="sl-SI"/>
        </w:rPr>
        <w:t>a</w:t>
      </w:r>
      <w:r w:rsidRPr="00BC3013">
        <w:rPr>
          <w:rFonts w:ascii="Garamond" w:hAnsi="Garamond"/>
          <w:sz w:val="24"/>
          <w:szCs w:val="24"/>
          <w:lang w:eastAsia="sl-SI"/>
        </w:rPr>
        <w:t xml:space="preserve"> za prijavo </w:t>
      </w:r>
      <w:r w:rsidR="00BF6F69" w:rsidRPr="00BC3013">
        <w:rPr>
          <w:rFonts w:ascii="Garamond" w:hAnsi="Garamond"/>
          <w:sz w:val="24"/>
          <w:szCs w:val="24"/>
          <w:lang w:eastAsia="sl-SI"/>
        </w:rPr>
        <w:t xml:space="preserve">na razpis za vpis </w:t>
      </w:r>
      <w:r w:rsidRPr="00BC3013">
        <w:rPr>
          <w:rFonts w:ascii="Garamond" w:hAnsi="Garamond"/>
          <w:sz w:val="24"/>
          <w:szCs w:val="24"/>
          <w:lang w:eastAsia="sl-SI"/>
        </w:rPr>
        <w:t>spremembe in odjave posameznih zapisanih študijskih želja niso več mogoče.</w:t>
      </w:r>
      <w:r w:rsidR="00BF6F69" w:rsidRPr="00BC3013">
        <w:rPr>
          <w:rFonts w:ascii="Garamond" w:hAnsi="Garamond"/>
          <w:sz w:val="24"/>
          <w:szCs w:val="24"/>
          <w:lang w:eastAsia="sl-SI"/>
        </w:rPr>
        <w:t xml:space="preserve"> </w:t>
      </w:r>
    </w:p>
    <w:p w14:paraId="71E1C634" w14:textId="2C934E30" w:rsidR="00C553A3" w:rsidRPr="00CC3845" w:rsidRDefault="00557EA3" w:rsidP="00F246DE">
      <w:pPr>
        <w:jc w:val="both"/>
        <w:rPr>
          <w:rFonts w:ascii="Garamond" w:hAnsi="Garamond"/>
          <w:sz w:val="24"/>
          <w:szCs w:val="24"/>
          <w:lang w:eastAsia="sl-SI"/>
        </w:rPr>
      </w:pPr>
      <w:r w:rsidRPr="00CC3845">
        <w:rPr>
          <w:rFonts w:ascii="Garamond" w:hAnsi="Garamond"/>
          <w:sz w:val="24"/>
          <w:szCs w:val="24"/>
          <w:lang w:eastAsia="sl-SI"/>
        </w:rPr>
        <w:t>Je pa sprememba mogoča po zaključku prve</w:t>
      </w:r>
      <w:r w:rsidR="00C553A3" w:rsidRPr="00CC3845">
        <w:rPr>
          <w:rFonts w:ascii="Garamond" w:hAnsi="Garamond"/>
          <w:sz w:val="24"/>
          <w:szCs w:val="24"/>
          <w:lang w:eastAsia="sl-SI"/>
        </w:rPr>
        <w:t xml:space="preserve">ga letnika študijskega programa (primer: zamenjava dvopredmetnega </w:t>
      </w:r>
      <w:r w:rsidR="00C553A3" w:rsidRPr="00CC3845">
        <w:rPr>
          <w:rFonts w:ascii="Garamond" w:hAnsi="Garamond" w:hint="eastAsia"/>
          <w:sz w:val="24"/>
          <w:szCs w:val="24"/>
          <w:lang w:eastAsia="sl-SI"/>
        </w:rPr>
        <w:t>š</w:t>
      </w:r>
      <w:r w:rsidR="00DC47A6" w:rsidRPr="00CC3845">
        <w:rPr>
          <w:rFonts w:ascii="Garamond" w:hAnsi="Garamond"/>
          <w:sz w:val="24"/>
          <w:szCs w:val="24"/>
          <w:lang w:eastAsia="sl-SI"/>
        </w:rPr>
        <w:t xml:space="preserve">tudijskega programa Filozofija </w:t>
      </w:r>
      <w:r w:rsidR="00045FB0">
        <w:rPr>
          <w:rFonts w:ascii="Garamond" w:hAnsi="Garamond"/>
          <w:sz w:val="24"/>
          <w:szCs w:val="24"/>
          <w:lang w:eastAsia="sl-SI"/>
        </w:rPr>
        <w:t>–</w:t>
      </w:r>
      <w:r w:rsidR="00DC47A6" w:rsidRPr="00CC3845">
        <w:rPr>
          <w:rFonts w:ascii="Garamond" w:hAnsi="Garamond"/>
          <w:sz w:val="24"/>
          <w:szCs w:val="24"/>
          <w:lang w:eastAsia="sl-SI"/>
        </w:rPr>
        <w:t xml:space="preserve"> </w:t>
      </w:r>
      <w:r w:rsidR="00C553A3" w:rsidRPr="00CC3845">
        <w:rPr>
          <w:rFonts w:ascii="Garamond" w:hAnsi="Garamond"/>
          <w:sz w:val="24"/>
          <w:szCs w:val="24"/>
          <w:lang w:eastAsia="sl-SI"/>
        </w:rPr>
        <w:t>Sociologija</w:t>
      </w:r>
      <w:r w:rsidR="00045FB0">
        <w:rPr>
          <w:rFonts w:ascii="Garamond" w:hAnsi="Garamond"/>
          <w:sz w:val="24"/>
          <w:szCs w:val="24"/>
          <w:lang w:eastAsia="sl-SI"/>
        </w:rPr>
        <w:t xml:space="preserve"> kulture</w:t>
      </w:r>
      <w:r w:rsidR="00C553A3" w:rsidRPr="00CC3845">
        <w:rPr>
          <w:rFonts w:ascii="Garamond" w:hAnsi="Garamond"/>
          <w:sz w:val="24"/>
          <w:szCs w:val="24"/>
          <w:lang w:eastAsia="sl-SI"/>
        </w:rPr>
        <w:t xml:space="preserve"> za enopredmetni </w:t>
      </w:r>
      <w:r w:rsidR="00C553A3" w:rsidRPr="00CC3845">
        <w:rPr>
          <w:rFonts w:ascii="Garamond" w:hAnsi="Garamond" w:hint="eastAsia"/>
          <w:sz w:val="24"/>
          <w:szCs w:val="24"/>
          <w:lang w:eastAsia="sl-SI"/>
        </w:rPr>
        <w:t>š</w:t>
      </w:r>
      <w:r w:rsidR="00C553A3" w:rsidRPr="00CC3845">
        <w:rPr>
          <w:rFonts w:ascii="Garamond" w:hAnsi="Garamond"/>
          <w:sz w:val="24"/>
          <w:szCs w:val="24"/>
          <w:lang w:eastAsia="sl-SI"/>
        </w:rPr>
        <w:t>tudijski program Filozofija oziroma zamenjava enopredmetnega</w:t>
      </w:r>
      <w:r w:rsidR="00C553A3" w:rsidRPr="00D40032">
        <w:rPr>
          <w:rFonts w:ascii="Arial" w:eastAsia="Times New Roman" w:hAnsi="Arial" w:cs="Arial"/>
          <w:color w:val="1F4E79" w:themeColor="accent1" w:themeShade="80"/>
          <w:sz w:val="24"/>
          <w:szCs w:val="24"/>
          <w:lang w:eastAsia="sl-SI"/>
        </w:rPr>
        <w:t xml:space="preserve"> </w:t>
      </w:r>
      <w:r w:rsidR="00C553A3" w:rsidRPr="00CC3845">
        <w:rPr>
          <w:rFonts w:ascii="Garamond" w:hAnsi="Garamond" w:hint="eastAsia"/>
          <w:sz w:val="24"/>
          <w:szCs w:val="24"/>
          <w:lang w:eastAsia="sl-SI"/>
        </w:rPr>
        <w:t>š</w:t>
      </w:r>
      <w:r w:rsidR="00C553A3" w:rsidRPr="00CC3845">
        <w:rPr>
          <w:rFonts w:ascii="Garamond" w:hAnsi="Garamond"/>
          <w:sz w:val="24"/>
          <w:szCs w:val="24"/>
          <w:lang w:eastAsia="sl-SI"/>
        </w:rPr>
        <w:t xml:space="preserve">tudijskega programa Filozofija za dvopredmetni </w:t>
      </w:r>
      <w:r w:rsidR="00C553A3" w:rsidRPr="00CC3845">
        <w:rPr>
          <w:rFonts w:ascii="Garamond" w:hAnsi="Garamond" w:hint="eastAsia"/>
          <w:sz w:val="24"/>
          <w:szCs w:val="24"/>
          <w:lang w:eastAsia="sl-SI"/>
        </w:rPr>
        <w:t>š</w:t>
      </w:r>
      <w:r w:rsidR="00C553A3" w:rsidRPr="00CC3845">
        <w:rPr>
          <w:rFonts w:ascii="Garamond" w:hAnsi="Garamond"/>
          <w:sz w:val="24"/>
          <w:szCs w:val="24"/>
          <w:lang w:eastAsia="sl-SI"/>
        </w:rPr>
        <w:t xml:space="preserve">tudijski program Filozofija </w:t>
      </w:r>
      <w:r w:rsidR="00C553A3" w:rsidRPr="00CC3845">
        <w:rPr>
          <w:rFonts w:ascii="Garamond" w:hAnsi="Garamond" w:hint="eastAsia"/>
          <w:sz w:val="24"/>
          <w:szCs w:val="24"/>
          <w:lang w:eastAsia="sl-SI"/>
        </w:rPr>
        <w:t>–</w:t>
      </w:r>
      <w:r w:rsidR="00C553A3" w:rsidRPr="00CC3845">
        <w:rPr>
          <w:rFonts w:ascii="Garamond" w:hAnsi="Garamond"/>
          <w:sz w:val="24"/>
          <w:szCs w:val="24"/>
          <w:lang w:eastAsia="sl-SI"/>
        </w:rPr>
        <w:t xml:space="preserve"> Sociologija</w:t>
      </w:r>
      <w:r w:rsidR="00045FB0">
        <w:rPr>
          <w:rFonts w:ascii="Garamond" w:hAnsi="Garamond"/>
          <w:sz w:val="24"/>
          <w:szCs w:val="24"/>
          <w:lang w:eastAsia="sl-SI"/>
        </w:rPr>
        <w:t xml:space="preserve"> kulture</w:t>
      </w:r>
      <w:r w:rsidR="00C553A3" w:rsidRPr="00CC3845">
        <w:rPr>
          <w:rFonts w:ascii="Garamond" w:hAnsi="Garamond"/>
          <w:sz w:val="24"/>
          <w:szCs w:val="24"/>
          <w:lang w:eastAsia="sl-SI"/>
        </w:rPr>
        <w:t xml:space="preserve">), pri </w:t>
      </w:r>
      <w:r w:rsidR="00C553A3" w:rsidRPr="00CC3845">
        <w:rPr>
          <w:rFonts w:ascii="Garamond" w:hAnsi="Garamond" w:hint="eastAsia"/>
          <w:sz w:val="24"/>
          <w:szCs w:val="24"/>
          <w:lang w:eastAsia="sl-SI"/>
        </w:rPr>
        <w:t>č</w:t>
      </w:r>
      <w:r w:rsidR="00C553A3" w:rsidRPr="00CC3845">
        <w:rPr>
          <w:rFonts w:ascii="Garamond" w:hAnsi="Garamond"/>
          <w:sz w:val="24"/>
          <w:szCs w:val="24"/>
          <w:lang w:eastAsia="sl-SI"/>
        </w:rPr>
        <w:t>emer sta mo</w:t>
      </w:r>
      <w:r w:rsidR="00C553A3" w:rsidRPr="00CC3845">
        <w:rPr>
          <w:rFonts w:ascii="Garamond" w:hAnsi="Garamond" w:hint="eastAsia"/>
          <w:sz w:val="24"/>
          <w:szCs w:val="24"/>
          <w:lang w:eastAsia="sl-SI"/>
        </w:rPr>
        <w:t>ž</w:t>
      </w:r>
      <w:r w:rsidR="00C553A3" w:rsidRPr="00CC3845">
        <w:rPr>
          <w:rFonts w:ascii="Garamond" w:hAnsi="Garamond"/>
          <w:sz w:val="24"/>
          <w:szCs w:val="24"/>
          <w:lang w:eastAsia="sl-SI"/>
        </w:rPr>
        <w:t>na dva na</w:t>
      </w:r>
      <w:r w:rsidR="00C553A3" w:rsidRPr="00CC3845">
        <w:rPr>
          <w:rFonts w:ascii="Garamond" w:hAnsi="Garamond" w:hint="eastAsia"/>
          <w:sz w:val="24"/>
          <w:szCs w:val="24"/>
          <w:lang w:eastAsia="sl-SI"/>
        </w:rPr>
        <w:t>č</w:t>
      </w:r>
      <w:r w:rsidR="00C553A3" w:rsidRPr="00CC3845">
        <w:rPr>
          <w:rFonts w:ascii="Garamond" w:hAnsi="Garamond"/>
          <w:sz w:val="24"/>
          <w:szCs w:val="24"/>
          <w:lang w:eastAsia="sl-SI"/>
        </w:rPr>
        <w:t>ina:</w:t>
      </w:r>
    </w:p>
    <w:p w14:paraId="7D7DA502" w14:textId="0A72FC29" w:rsidR="00C553A3" w:rsidRPr="00BC3013" w:rsidRDefault="00C553A3" w:rsidP="00F246DE">
      <w:pPr>
        <w:pStyle w:val="Odstavekseznama"/>
        <w:numPr>
          <w:ilvl w:val="0"/>
          <w:numId w:val="17"/>
        </w:numPr>
        <w:jc w:val="both"/>
        <w:rPr>
          <w:rFonts w:ascii="Garamond" w:hAnsi="Garamond"/>
          <w:sz w:val="24"/>
          <w:szCs w:val="24"/>
          <w:lang w:eastAsia="sl-SI"/>
        </w:rPr>
      </w:pPr>
      <w:r w:rsidRPr="00BC3013">
        <w:rPr>
          <w:rFonts w:ascii="Garamond" w:hAnsi="Garamond"/>
          <w:sz w:val="24"/>
          <w:szCs w:val="24"/>
          <w:lang w:eastAsia="sl-SI"/>
        </w:rPr>
        <w:t>z vpisom v prvi letnik želenega enopredmetnega študijskega programa z enega od dveh strokovnih področij ali dvopredmetnega študijskega programa</w:t>
      </w:r>
      <w:r w:rsidR="006865D9">
        <w:rPr>
          <w:rFonts w:ascii="Garamond" w:hAnsi="Garamond"/>
          <w:sz w:val="24"/>
          <w:szCs w:val="24"/>
          <w:lang w:eastAsia="sl-SI"/>
        </w:rPr>
        <w:t>; potrebna je prijava preko portala eVŠ v roku in po postopku, določenem v Razpisu za vpis</w:t>
      </w:r>
      <w:r w:rsidRPr="00BC3013">
        <w:rPr>
          <w:rFonts w:ascii="Garamond" w:hAnsi="Garamond"/>
          <w:sz w:val="24"/>
          <w:szCs w:val="24"/>
          <w:lang w:eastAsia="sl-SI"/>
        </w:rPr>
        <w:t>;</w:t>
      </w:r>
    </w:p>
    <w:p w14:paraId="7EE2614B" w14:textId="556FB274" w:rsidR="003B28CD" w:rsidRPr="00BC3013" w:rsidRDefault="00C553A3" w:rsidP="003B28CD">
      <w:pPr>
        <w:pStyle w:val="Odstavekseznama"/>
        <w:numPr>
          <w:ilvl w:val="0"/>
          <w:numId w:val="17"/>
        </w:numPr>
        <w:jc w:val="both"/>
        <w:rPr>
          <w:rFonts w:ascii="Garamond" w:hAnsi="Garamond"/>
          <w:sz w:val="24"/>
          <w:szCs w:val="24"/>
          <w:lang w:eastAsia="sl-SI"/>
        </w:rPr>
      </w:pPr>
      <w:r w:rsidRPr="00CC3845">
        <w:rPr>
          <w:rFonts w:ascii="Garamond" w:hAnsi="Garamond"/>
          <w:sz w:val="24"/>
          <w:szCs w:val="24"/>
          <w:lang w:eastAsia="sl-SI"/>
        </w:rPr>
        <w:t>z vpisom v vi</w:t>
      </w:r>
      <w:r w:rsidRPr="00CC3845">
        <w:rPr>
          <w:rFonts w:ascii="Garamond" w:hAnsi="Garamond" w:hint="eastAsia"/>
          <w:sz w:val="24"/>
          <w:szCs w:val="24"/>
          <w:lang w:eastAsia="sl-SI"/>
        </w:rPr>
        <w:t>š</w:t>
      </w:r>
      <w:r w:rsidRPr="00CC3845">
        <w:rPr>
          <w:rFonts w:ascii="Garamond" w:hAnsi="Garamond"/>
          <w:sz w:val="24"/>
          <w:szCs w:val="24"/>
          <w:lang w:eastAsia="sl-SI"/>
        </w:rPr>
        <w:t>ji letnik</w:t>
      </w:r>
      <w:r w:rsidRPr="00CC3845">
        <w:rPr>
          <w:rFonts w:ascii="Garamond" w:hAnsi="Garamond" w:hint="eastAsia"/>
          <w:sz w:val="24"/>
          <w:szCs w:val="24"/>
          <w:lang w:eastAsia="sl-SI"/>
        </w:rPr>
        <w:t> ž</w:t>
      </w:r>
      <w:r w:rsidRPr="00CC3845">
        <w:rPr>
          <w:rFonts w:ascii="Garamond" w:hAnsi="Garamond"/>
          <w:sz w:val="24"/>
          <w:szCs w:val="24"/>
          <w:lang w:eastAsia="sl-SI"/>
        </w:rPr>
        <w:t>elenega</w:t>
      </w:r>
      <w:r w:rsidRPr="00CC3845">
        <w:rPr>
          <w:rFonts w:ascii="Garamond" w:hAnsi="Garamond" w:hint="eastAsia"/>
          <w:sz w:val="24"/>
          <w:szCs w:val="24"/>
          <w:lang w:eastAsia="sl-SI"/>
        </w:rPr>
        <w:t> </w:t>
      </w:r>
      <w:r w:rsidRPr="00CC3845">
        <w:rPr>
          <w:rFonts w:ascii="Garamond" w:hAnsi="Garamond"/>
          <w:sz w:val="24"/>
          <w:szCs w:val="24"/>
          <w:lang w:eastAsia="sl-SI"/>
        </w:rPr>
        <w:t xml:space="preserve">enopredmetnega </w:t>
      </w:r>
      <w:r w:rsidRPr="00CC3845">
        <w:rPr>
          <w:rFonts w:ascii="Garamond" w:hAnsi="Garamond" w:hint="eastAsia"/>
          <w:sz w:val="24"/>
          <w:szCs w:val="24"/>
          <w:lang w:eastAsia="sl-SI"/>
        </w:rPr>
        <w:t>š</w:t>
      </w:r>
      <w:r w:rsidRPr="00CC3845">
        <w:rPr>
          <w:rFonts w:ascii="Garamond" w:hAnsi="Garamond"/>
          <w:sz w:val="24"/>
          <w:szCs w:val="24"/>
          <w:lang w:eastAsia="sl-SI"/>
        </w:rPr>
        <w:t>tudijskega programa z enega od dveh strokovnih podro</w:t>
      </w:r>
      <w:r w:rsidRPr="00CC3845">
        <w:rPr>
          <w:rFonts w:ascii="Garamond" w:hAnsi="Garamond" w:hint="eastAsia"/>
          <w:sz w:val="24"/>
          <w:szCs w:val="24"/>
          <w:lang w:eastAsia="sl-SI"/>
        </w:rPr>
        <w:t>č</w:t>
      </w:r>
      <w:r w:rsidRPr="00CC3845">
        <w:rPr>
          <w:rFonts w:ascii="Garamond" w:hAnsi="Garamond"/>
          <w:sz w:val="24"/>
          <w:szCs w:val="24"/>
          <w:lang w:eastAsia="sl-SI"/>
        </w:rPr>
        <w:t>ij ali dvopredmetnega programa (po na</w:t>
      </w:r>
      <w:r w:rsidRPr="00CC3845">
        <w:rPr>
          <w:rFonts w:ascii="Garamond" w:hAnsi="Garamond" w:hint="eastAsia"/>
          <w:sz w:val="24"/>
          <w:szCs w:val="24"/>
          <w:lang w:eastAsia="sl-SI"/>
        </w:rPr>
        <w:t>č</w:t>
      </w:r>
      <w:r w:rsidRPr="00CC3845">
        <w:rPr>
          <w:rFonts w:ascii="Garamond" w:hAnsi="Garamond"/>
          <w:sz w:val="24"/>
          <w:szCs w:val="24"/>
          <w:lang w:eastAsia="sl-SI"/>
        </w:rPr>
        <w:t>elu vpisa po merilih za prehode)</w:t>
      </w:r>
      <w:r w:rsidR="00B314E3" w:rsidRPr="00CC3845">
        <w:rPr>
          <w:rFonts w:ascii="Garamond" w:hAnsi="Garamond"/>
          <w:sz w:val="24"/>
          <w:szCs w:val="24"/>
          <w:lang w:eastAsia="sl-SI"/>
        </w:rPr>
        <w:t>, če študent predhodno opravi dodatne obveznosti enopredm</w:t>
      </w:r>
      <w:r w:rsidR="008148DB">
        <w:rPr>
          <w:rFonts w:ascii="Garamond" w:hAnsi="Garamond"/>
          <w:sz w:val="24"/>
          <w:szCs w:val="24"/>
          <w:lang w:eastAsia="sl-SI"/>
        </w:rPr>
        <w:t>etnega programa v prvem letniku;</w:t>
      </w:r>
      <w:r w:rsidR="003B28CD" w:rsidRPr="003B28CD">
        <w:rPr>
          <w:rFonts w:ascii="Garamond" w:hAnsi="Garamond"/>
          <w:sz w:val="24"/>
          <w:szCs w:val="24"/>
          <w:lang w:eastAsia="sl-SI"/>
        </w:rPr>
        <w:t xml:space="preserve"> </w:t>
      </w:r>
      <w:r w:rsidR="008148DB">
        <w:rPr>
          <w:rFonts w:ascii="Garamond" w:hAnsi="Garamond"/>
          <w:sz w:val="24"/>
          <w:szCs w:val="24"/>
          <w:lang w:eastAsia="sl-SI"/>
        </w:rPr>
        <w:t>p</w:t>
      </w:r>
      <w:r w:rsidR="003B28CD">
        <w:rPr>
          <w:rFonts w:ascii="Garamond" w:hAnsi="Garamond"/>
          <w:sz w:val="24"/>
          <w:szCs w:val="24"/>
          <w:lang w:eastAsia="sl-SI"/>
        </w:rPr>
        <w:t>otrebna je prijava preko portala eVŠ v roku in po postopku, določenem v Razpisu za vpis</w:t>
      </w:r>
      <w:r w:rsidR="008148DB">
        <w:rPr>
          <w:rFonts w:ascii="Garamond" w:hAnsi="Garamond"/>
          <w:sz w:val="24"/>
          <w:szCs w:val="24"/>
          <w:lang w:eastAsia="sl-SI"/>
        </w:rPr>
        <w:t>.</w:t>
      </w:r>
    </w:p>
    <w:p w14:paraId="58304220" w14:textId="28B14FC3" w:rsidR="00C553A3" w:rsidRPr="00CC3845" w:rsidRDefault="00C553A3" w:rsidP="008148DB">
      <w:pPr>
        <w:pStyle w:val="Odstavekseznama"/>
        <w:jc w:val="both"/>
        <w:rPr>
          <w:rFonts w:ascii="Garamond" w:hAnsi="Garamond"/>
          <w:sz w:val="24"/>
          <w:szCs w:val="24"/>
          <w:lang w:eastAsia="sl-SI"/>
        </w:rPr>
      </w:pPr>
    </w:p>
    <w:p w14:paraId="2B69EC7E" w14:textId="5CD4FD2F" w:rsidR="001E7C4B" w:rsidRPr="00745680" w:rsidRDefault="004B5D8D" w:rsidP="00F246DE">
      <w:pPr>
        <w:jc w:val="both"/>
        <w:rPr>
          <w:rFonts w:ascii="Garamond" w:hAnsi="Garamond"/>
          <w:sz w:val="24"/>
          <w:szCs w:val="24"/>
          <w:lang w:eastAsia="sl-SI"/>
        </w:rPr>
      </w:pPr>
      <w:r w:rsidRPr="00745680">
        <w:rPr>
          <w:rFonts w:ascii="Garamond" w:hAnsi="Garamond"/>
          <w:sz w:val="24"/>
          <w:szCs w:val="24"/>
          <w:lang w:eastAsia="sl-SI"/>
        </w:rPr>
        <w:t>Izjeme, m</w:t>
      </w:r>
      <w:r w:rsidR="001E7C4B" w:rsidRPr="00745680">
        <w:rPr>
          <w:rFonts w:ascii="Garamond" w:hAnsi="Garamond"/>
          <w:sz w:val="24"/>
          <w:szCs w:val="24"/>
          <w:lang w:eastAsia="sl-SI"/>
        </w:rPr>
        <w:t xml:space="preserve">ožnosti in načini so podrobneje opisani v </w:t>
      </w:r>
      <w:r w:rsidR="00C553A3" w:rsidRPr="00745680">
        <w:rPr>
          <w:rFonts w:ascii="Garamond" w:hAnsi="Garamond"/>
          <w:sz w:val="24"/>
          <w:szCs w:val="24"/>
          <w:lang w:eastAsia="sl-SI"/>
        </w:rPr>
        <w:t>Merilih</w:t>
      </w:r>
      <w:r w:rsidRPr="00745680">
        <w:rPr>
          <w:rFonts w:ascii="Garamond" w:hAnsi="Garamond"/>
          <w:sz w:val="24"/>
          <w:szCs w:val="24"/>
          <w:lang w:eastAsia="sl-SI"/>
        </w:rPr>
        <w:t xml:space="preserve"> za reševanje študentskih prošenj na študiju prve in druge stopnje</w:t>
      </w:r>
      <w:r w:rsidR="007D7976" w:rsidRPr="00745680">
        <w:rPr>
          <w:rFonts w:ascii="Garamond" w:hAnsi="Garamond"/>
          <w:sz w:val="24"/>
          <w:szCs w:val="24"/>
          <w:lang w:eastAsia="sl-SI"/>
        </w:rPr>
        <w:t>, objavljen</w:t>
      </w:r>
      <w:r w:rsidR="00DC47A6" w:rsidRPr="00745680">
        <w:rPr>
          <w:rFonts w:ascii="Garamond" w:hAnsi="Garamond"/>
          <w:sz w:val="24"/>
          <w:szCs w:val="24"/>
          <w:lang w:eastAsia="sl-SI"/>
        </w:rPr>
        <w:t>ih</w:t>
      </w:r>
      <w:r w:rsidR="007D7976" w:rsidRPr="00745680">
        <w:rPr>
          <w:rFonts w:ascii="Garamond" w:hAnsi="Garamond"/>
          <w:sz w:val="24"/>
          <w:szCs w:val="24"/>
          <w:lang w:eastAsia="sl-SI"/>
        </w:rPr>
        <w:t xml:space="preserve"> na spletni strani fakultete. </w:t>
      </w:r>
      <w:r w:rsidRPr="00745680">
        <w:rPr>
          <w:rFonts w:ascii="Garamond" w:hAnsi="Garamond"/>
          <w:sz w:val="24"/>
          <w:szCs w:val="24"/>
          <w:lang w:eastAsia="sl-SI"/>
        </w:rPr>
        <w:t xml:space="preserve"> </w:t>
      </w:r>
    </w:p>
    <w:p w14:paraId="19A2567F" w14:textId="77777777" w:rsidR="001E7C4B" w:rsidRDefault="001E7C4B" w:rsidP="00F246DE">
      <w:pPr>
        <w:spacing w:after="0" w:line="240" w:lineRule="auto"/>
        <w:jc w:val="both"/>
        <w:textAlignment w:val="baseline"/>
        <w:outlineLvl w:val="1"/>
        <w:rPr>
          <w:rFonts w:ascii="Arial" w:eastAsia="Times New Roman" w:hAnsi="Arial" w:cs="Arial"/>
          <w:color w:val="1F4E79" w:themeColor="accent1" w:themeShade="80"/>
          <w:sz w:val="24"/>
          <w:szCs w:val="24"/>
          <w:lang w:eastAsia="sl-SI"/>
        </w:rPr>
      </w:pPr>
    </w:p>
    <w:p w14:paraId="2DCA3714" w14:textId="3B57E781" w:rsidR="00D52778" w:rsidRPr="00126769" w:rsidRDefault="00D52778" w:rsidP="00F246DE">
      <w:pPr>
        <w:pStyle w:val="Naslov2"/>
        <w:jc w:val="both"/>
        <w:rPr>
          <w:rFonts w:ascii="Garamond" w:hAnsi="Garamond"/>
          <w:b/>
        </w:rPr>
      </w:pPr>
      <w:bookmarkStart w:id="17" w:name="_Toc103682876"/>
      <w:r w:rsidRPr="00126769">
        <w:rPr>
          <w:rFonts w:ascii="Garamond" w:hAnsi="Garamond"/>
          <w:b/>
        </w:rPr>
        <w:lastRenderedPageBreak/>
        <w:t xml:space="preserve">Ali imate na fakulteti omogočene kakšne prilagoditve za </w:t>
      </w:r>
      <w:r w:rsidR="006865D9">
        <w:rPr>
          <w:rFonts w:ascii="Garamond" w:hAnsi="Garamond"/>
          <w:b/>
        </w:rPr>
        <w:t>študente s posebnim statusom</w:t>
      </w:r>
      <w:r w:rsidRPr="00126769">
        <w:rPr>
          <w:rFonts w:ascii="Garamond" w:hAnsi="Garamond"/>
          <w:b/>
        </w:rPr>
        <w:t>?</w:t>
      </w:r>
      <w:bookmarkEnd w:id="17"/>
    </w:p>
    <w:p w14:paraId="41AFBF6D" w14:textId="77777777" w:rsidR="00C750E7" w:rsidRPr="00D40032" w:rsidRDefault="00C750E7" w:rsidP="00F246DE">
      <w:pPr>
        <w:spacing w:after="0" w:line="240" w:lineRule="auto"/>
        <w:jc w:val="both"/>
        <w:textAlignment w:val="baseline"/>
        <w:outlineLvl w:val="1"/>
        <w:rPr>
          <w:rFonts w:ascii="Arial" w:eastAsia="Times New Roman" w:hAnsi="Arial" w:cs="Arial"/>
          <w:b/>
          <w:sz w:val="24"/>
          <w:szCs w:val="24"/>
          <w:lang w:eastAsia="sl-SI"/>
        </w:rPr>
      </w:pPr>
    </w:p>
    <w:p w14:paraId="0E4F852D" w14:textId="66781093" w:rsidR="00D52778" w:rsidRPr="00BC3013" w:rsidRDefault="00D52778" w:rsidP="00F246DE">
      <w:pPr>
        <w:jc w:val="both"/>
        <w:rPr>
          <w:rFonts w:ascii="Garamond" w:hAnsi="Garamond"/>
          <w:sz w:val="24"/>
          <w:szCs w:val="24"/>
          <w:lang w:eastAsia="sl-SI"/>
        </w:rPr>
      </w:pPr>
      <w:r w:rsidRPr="00BC3013">
        <w:rPr>
          <w:rFonts w:ascii="Garamond" w:hAnsi="Garamond"/>
          <w:sz w:val="24"/>
          <w:szCs w:val="24"/>
          <w:lang w:eastAsia="sl-SI"/>
        </w:rPr>
        <w:t>Po vpisu lahko študenti, ki ima</w:t>
      </w:r>
      <w:r w:rsidR="00B4183D" w:rsidRPr="00BC3013">
        <w:rPr>
          <w:rFonts w:ascii="Garamond" w:hAnsi="Garamond"/>
          <w:sz w:val="24"/>
          <w:szCs w:val="24"/>
          <w:lang w:eastAsia="sl-SI"/>
        </w:rPr>
        <w:t>jo</w:t>
      </w:r>
      <w:r w:rsidRPr="00BC3013">
        <w:rPr>
          <w:rFonts w:ascii="Garamond" w:hAnsi="Garamond"/>
          <w:sz w:val="24"/>
          <w:szCs w:val="24"/>
          <w:lang w:eastAsia="sl-SI"/>
        </w:rPr>
        <w:t xml:space="preserve"> za to upravičene razloge</w:t>
      </w:r>
      <w:r w:rsidR="007D7976" w:rsidRPr="00BC3013">
        <w:rPr>
          <w:rFonts w:ascii="Garamond" w:hAnsi="Garamond"/>
          <w:sz w:val="24"/>
          <w:szCs w:val="24"/>
          <w:lang w:eastAsia="sl-SI"/>
        </w:rPr>
        <w:t>,</w:t>
      </w:r>
      <w:r w:rsidRPr="00BC3013">
        <w:rPr>
          <w:rFonts w:ascii="Garamond" w:hAnsi="Garamond"/>
          <w:sz w:val="24"/>
          <w:szCs w:val="24"/>
          <w:lang w:eastAsia="sl-SI"/>
        </w:rPr>
        <w:t xml:space="preserve"> </w:t>
      </w:r>
      <w:r w:rsidR="007D7976" w:rsidRPr="00BC3013">
        <w:rPr>
          <w:rFonts w:ascii="Garamond" w:hAnsi="Garamond"/>
          <w:sz w:val="24"/>
          <w:szCs w:val="24"/>
          <w:lang w:eastAsia="sl-SI"/>
        </w:rPr>
        <w:t xml:space="preserve">na podlagi vložene prošnje </w:t>
      </w:r>
      <w:r w:rsidR="00F8146D" w:rsidRPr="00BC3013">
        <w:rPr>
          <w:rFonts w:ascii="Garamond" w:hAnsi="Garamond"/>
          <w:sz w:val="24"/>
          <w:szCs w:val="24"/>
          <w:lang w:eastAsia="sl-SI"/>
        </w:rPr>
        <w:t xml:space="preserve">in ustreznih dokazil </w:t>
      </w:r>
      <w:r w:rsidRPr="00BC3013">
        <w:rPr>
          <w:rFonts w:ascii="Garamond" w:hAnsi="Garamond"/>
          <w:sz w:val="24"/>
          <w:szCs w:val="24"/>
          <w:lang w:eastAsia="sl-SI"/>
        </w:rPr>
        <w:t>pridobi</w:t>
      </w:r>
      <w:r w:rsidR="00B4183D" w:rsidRPr="00BC3013">
        <w:rPr>
          <w:rFonts w:ascii="Garamond" w:hAnsi="Garamond"/>
          <w:sz w:val="24"/>
          <w:szCs w:val="24"/>
          <w:lang w:eastAsia="sl-SI"/>
        </w:rPr>
        <w:t>jo</w:t>
      </w:r>
      <w:r w:rsidRPr="00BC3013">
        <w:rPr>
          <w:rFonts w:ascii="Garamond" w:hAnsi="Garamond"/>
          <w:sz w:val="24"/>
          <w:szCs w:val="24"/>
          <w:lang w:eastAsia="sl-SI"/>
        </w:rPr>
        <w:t xml:space="preserve"> poseben status in s tem povezane prilagoditve, ki jih pri svojem študiju potrebuje</w:t>
      </w:r>
      <w:r w:rsidR="00F8146D" w:rsidRPr="00BC3013">
        <w:rPr>
          <w:rFonts w:ascii="Garamond" w:hAnsi="Garamond"/>
          <w:sz w:val="24"/>
          <w:szCs w:val="24"/>
          <w:lang w:eastAsia="sl-SI"/>
        </w:rPr>
        <w:t>jo</w:t>
      </w:r>
      <w:r w:rsidRPr="00BC3013">
        <w:rPr>
          <w:rFonts w:ascii="Garamond" w:hAnsi="Garamond"/>
          <w:sz w:val="24"/>
          <w:szCs w:val="24"/>
          <w:lang w:eastAsia="sl-SI"/>
        </w:rPr>
        <w:t xml:space="preserve">.  </w:t>
      </w:r>
      <w:r w:rsidR="00B4183D" w:rsidRPr="00BC3013">
        <w:rPr>
          <w:rFonts w:ascii="Garamond" w:hAnsi="Garamond"/>
          <w:sz w:val="24"/>
          <w:szCs w:val="24"/>
          <w:lang w:eastAsia="sl-SI"/>
        </w:rPr>
        <w:t xml:space="preserve">Več o pridobitvi posebnega statusa je na </w:t>
      </w:r>
      <w:r w:rsidR="00B4183D" w:rsidRPr="00F246DE">
        <w:rPr>
          <w:rFonts w:ascii="Garamond" w:hAnsi="Garamond"/>
          <w:sz w:val="24"/>
          <w:szCs w:val="24"/>
          <w:lang w:eastAsia="sl-SI"/>
        </w:rPr>
        <w:t xml:space="preserve">voljo </w:t>
      </w:r>
      <w:hyperlink r:id="rId19" w:history="1">
        <w:r w:rsidR="00B4183D" w:rsidRPr="00F246DE">
          <w:rPr>
            <w:rStyle w:val="Hiperpovezava"/>
            <w:rFonts w:ascii="Garamond" w:hAnsi="Garamond" w:cs="Arial"/>
            <w:sz w:val="24"/>
            <w:szCs w:val="24"/>
          </w:rPr>
          <w:t>tukaj.</w:t>
        </w:r>
      </w:hyperlink>
      <w:r w:rsidR="00B4183D" w:rsidRPr="00BC3013">
        <w:rPr>
          <w:rFonts w:ascii="Garamond" w:hAnsi="Garamond"/>
          <w:sz w:val="24"/>
          <w:szCs w:val="24"/>
          <w:lang w:eastAsia="sl-SI"/>
        </w:rPr>
        <w:t xml:space="preserve"> </w:t>
      </w:r>
    </w:p>
    <w:p w14:paraId="1BB4DB41" w14:textId="77777777" w:rsidR="005A6CF4" w:rsidRPr="00BC3013" w:rsidRDefault="005A6CF4" w:rsidP="00F246DE">
      <w:pPr>
        <w:spacing w:after="0" w:line="240" w:lineRule="auto"/>
        <w:jc w:val="both"/>
        <w:textAlignment w:val="baseline"/>
        <w:outlineLvl w:val="1"/>
        <w:rPr>
          <w:rFonts w:ascii="Garamond" w:eastAsia="Times New Roman" w:hAnsi="Garamond" w:cs="Arial"/>
          <w:color w:val="1F4E79" w:themeColor="accent1" w:themeShade="80"/>
          <w:sz w:val="24"/>
          <w:szCs w:val="24"/>
          <w:lang w:eastAsia="sl-SI"/>
        </w:rPr>
      </w:pPr>
    </w:p>
    <w:sectPr w:rsidR="005A6CF4" w:rsidRPr="00BC3013">
      <w:footerReference w:type="default" r:id="rId2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85A8C2" w16cid:durableId="262E0A6F"/>
  <w16cid:commentId w16cid:paraId="31838403" w16cid:durableId="262E0C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CA940" w14:textId="77777777" w:rsidR="00FB4933" w:rsidRDefault="00FB4933" w:rsidP="00FB4933">
      <w:pPr>
        <w:spacing w:after="0" w:line="240" w:lineRule="auto"/>
      </w:pPr>
      <w:r>
        <w:separator/>
      </w:r>
    </w:p>
  </w:endnote>
  <w:endnote w:type="continuationSeparator" w:id="0">
    <w:p w14:paraId="262174B1" w14:textId="77777777" w:rsidR="00FB4933" w:rsidRDefault="00FB4933" w:rsidP="00FB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aktiv-grotesk">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766011"/>
      <w:docPartObj>
        <w:docPartGallery w:val="Page Numbers (Bottom of Page)"/>
        <w:docPartUnique/>
      </w:docPartObj>
    </w:sdtPr>
    <w:sdtEndPr/>
    <w:sdtContent>
      <w:p w14:paraId="5800D3FE" w14:textId="309E4A55" w:rsidR="00FB4933" w:rsidRDefault="00FB4933">
        <w:pPr>
          <w:pStyle w:val="Noga"/>
          <w:jc w:val="center"/>
        </w:pPr>
        <w:r>
          <w:fldChar w:fldCharType="begin"/>
        </w:r>
        <w:r>
          <w:instrText>PAGE   \* MERGEFORMAT</w:instrText>
        </w:r>
        <w:r>
          <w:fldChar w:fldCharType="separate"/>
        </w:r>
        <w:r w:rsidR="00D11F76">
          <w:rPr>
            <w:noProof/>
          </w:rPr>
          <w:t>2</w:t>
        </w:r>
        <w:r>
          <w:fldChar w:fldCharType="end"/>
        </w:r>
      </w:p>
    </w:sdtContent>
  </w:sdt>
  <w:p w14:paraId="6F10073E" w14:textId="77777777" w:rsidR="00FB4933" w:rsidRDefault="00FB493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4FCB1" w14:textId="77777777" w:rsidR="00FB4933" w:rsidRDefault="00FB4933" w:rsidP="00FB4933">
      <w:pPr>
        <w:spacing w:after="0" w:line="240" w:lineRule="auto"/>
      </w:pPr>
      <w:r>
        <w:separator/>
      </w:r>
    </w:p>
  </w:footnote>
  <w:footnote w:type="continuationSeparator" w:id="0">
    <w:p w14:paraId="1A0D1981" w14:textId="77777777" w:rsidR="00FB4933" w:rsidRDefault="00FB4933" w:rsidP="00FB49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0471C"/>
    <w:multiLevelType w:val="multilevel"/>
    <w:tmpl w:val="7506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7775C"/>
    <w:multiLevelType w:val="hybridMultilevel"/>
    <w:tmpl w:val="A6D81F48"/>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15:restartNumberingAfterBreak="0">
    <w:nsid w:val="28852AB6"/>
    <w:multiLevelType w:val="multilevel"/>
    <w:tmpl w:val="9A8E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B44BF8"/>
    <w:multiLevelType w:val="hybridMultilevel"/>
    <w:tmpl w:val="E170FF6A"/>
    <w:lvl w:ilvl="0" w:tplc="98D6F9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BE113F2"/>
    <w:multiLevelType w:val="hybridMultilevel"/>
    <w:tmpl w:val="DE96D5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1106499"/>
    <w:multiLevelType w:val="multilevel"/>
    <w:tmpl w:val="2870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720311"/>
    <w:multiLevelType w:val="hybridMultilevel"/>
    <w:tmpl w:val="B9F0D3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EF6151F"/>
    <w:multiLevelType w:val="hybridMultilevel"/>
    <w:tmpl w:val="6ADA9798"/>
    <w:lvl w:ilvl="0" w:tplc="E70E90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68C2BCD"/>
    <w:multiLevelType w:val="multilevel"/>
    <w:tmpl w:val="2922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040C0F"/>
    <w:multiLevelType w:val="multilevel"/>
    <w:tmpl w:val="8692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C81ABD"/>
    <w:multiLevelType w:val="hybridMultilevel"/>
    <w:tmpl w:val="A790AB9C"/>
    <w:lvl w:ilvl="0" w:tplc="EEACC73A">
      <w:start w:val="1"/>
      <w:numFmt w:val="decimal"/>
      <w:lvlText w:val="%1."/>
      <w:lvlJc w:val="left"/>
      <w:pPr>
        <w:ind w:left="430" w:hanging="360"/>
      </w:pPr>
      <w:rPr>
        <w:rFonts w:ascii="Arial" w:eastAsia="Times New Roman" w:hAnsi="Arial" w:cs="Arial"/>
      </w:rPr>
    </w:lvl>
    <w:lvl w:ilvl="1" w:tplc="04240003" w:tentative="1">
      <w:start w:val="1"/>
      <w:numFmt w:val="bullet"/>
      <w:lvlText w:val="o"/>
      <w:lvlJc w:val="left"/>
      <w:pPr>
        <w:ind w:left="1150" w:hanging="360"/>
      </w:pPr>
      <w:rPr>
        <w:rFonts w:ascii="Courier New" w:hAnsi="Courier New" w:cs="Courier New" w:hint="default"/>
      </w:rPr>
    </w:lvl>
    <w:lvl w:ilvl="2" w:tplc="04240005" w:tentative="1">
      <w:start w:val="1"/>
      <w:numFmt w:val="bullet"/>
      <w:lvlText w:val=""/>
      <w:lvlJc w:val="left"/>
      <w:pPr>
        <w:ind w:left="1870" w:hanging="360"/>
      </w:pPr>
      <w:rPr>
        <w:rFonts w:ascii="Wingdings" w:hAnsi="Wingdings" w:hint="default"/>
      </w:rPr>
    </w:lvl>
    <w:lvl w:ilvl="3" w:tplc="04240001" w:tentative="1">
      <w:start w:val="1"/>
      <w:numFmt w:val="bullet"/>
      <w:lvlText w:val=""/>
      <w:lvlJc w:val="left"/>
      <w:pPr>
        <w:ind w:left="2590" w:hanging="360"/>
      </w:pPr>
      <w:rPr>
        <w:rFonts w:ascii="Symbol" w:hAnsi="Symbol" w:hint="default"/>
      </w:rPr>
    </w:lvl>
    <w:lvl w:ilvl="4" w:tplc="04240003" w:tentative="1">
      <w:start w:val="1"/>
      <w:numFmt w:val="bullet"/>
      <w:lvlText w:val="o"/>
      <w:lvlJc w:val="left"/>
      <w:pPr>
        <w:ind w:left="3310" w:hanging="360"/>
      </w:pPr>
      <w:rPr>
        <w:rFonts w:ascii="Courier New" w:hAnsi="Courier New" w:cs="Courier New" w:hint="default"/>
      </w:rPr>
    </w:lvl>
    <w:lvl w:ilvl="5" w:tplc="04240005" w:tentative="1">
      <w:start w:val="1"/>
      <w:numFmt w:val="bullet"/>
      <w:lvlText w:val=""/>
      <w:lvlJc w:val="left"/>
      <w:pPr>
        <w:ind w:left="4030" w:hanging="360"/>
      </w:pPr>
      <w:rPr>
        <w:rFonts w:ascii="Wingdings" w:hAnsi="Wingdings" w:hint="default"/>
      </w:rPr>
    </w:lvl>
    <w:lvl w:ilvl="6" w:tplc="04240001" w:tentative="1">
      <w:start w:val="1"/>
      <w:numFmt w:val="bullet"/>
      <w:lvlText w:val=""/>
      <w:lvlJc w:val="left"/>
      <w:pPr>
        <w:ind w:left="4750" w:hanging="360"/>
      </w:pPr>
      <w:rPr>
        <w:rFonts w:ascii="Symbol" w:hAnsi="Symbol" w:hint="default"/>
      </w:rPr>
    </w:lvl>
    <w:lvl w:ilvl="7" w:tplc="04240003" w:tentative="1">
      <w:start w:val="1"/>
      <w:numFmt w:val="bullet"/>
      <w:lvlText w:val="o"/>
      <w:lvlJc w:val="left"/>
      <w:pPr>
        <w:ind w:left="5470" w:hanging="360"/>
      </w:pPr>
      <w:rPr>
        <w:rFonts w:ascii="Courier New" w:hAnsi="Courier New" w:cs="Courier New" w:hint="default"/>
      </w:rPr>
    </w:lvl>
    <w:lvl w:ilvl="8" w:tplc="04240005" w:tentative="1">
      <w:start w:val="1"/>
      <w:numFmt w:val="bullet"/>
      <w:lvlText w:val=""/>
      <w:lvlJc w:val="left"/>
      <w:pPr>
        <w:ind w:left="6190" w:hanging="360"/>
      </w:pPr>
      <w:rPr>
        <w:rFonts w:ascii="Wingdings" w:hAnsi="Wingdings" w:hint="default"/>
      </w:rPr>
    </w:lvl>
  </w:abstractNum>
  <w:abstractNum w:abstractNumId="11" w15:restartNumberingAfterBreak="0">
    <w:nsid w:val="52F41F87"/>
    <w:multiLevelType w:val="multilevel"/>
    <w:tmpl w:val="4ABA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B13D1C"/>
    <w:multiLevelType w:val="multilevel"/>
    <w:tmpl w:val="2308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F73642"/>
    <w:multiLevelType w:val="multilevel"/>
    <w:tmpl w:val="8186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963722"/>
    <w:multiLevelType w:val="hybridMultilevel"/>
    <w:tmpl w:val="8174CD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55D5B29"/>
    <w:multiLevelType w:val="hybridMultilevel"/>
    <w:tmpl w:val="16562C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B7E14A1"/>
    <w:multiLevelType w:val="multilevel"/>
    <w:tmpl w:val="5362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D60A4C"/>
    <w:multiLevelType w:val="hybridMultilevel"/>
    <w:tmpl w:val="906A95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4413297"/>
    <w:multiLevelType w:val="hybridMultilevel"/>
    <w:tmpl w:val="4B9E61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7067258"/>
    <w:multiLevelType w:val="hybridMultilevel"/>
    <w:tmpl w:val="E7BE12B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3"/>
  </w:num>
  <w:num w:numId="2">
    <w:abstractNumId w:val="7"/>
  </w:num>
  <w:num w:numId="3">
    <w:abstractNumId w:val="13"/>
  </w:num>
  <w:num w:numId="4">
    <w:abstractNumId w:val="5"/>
  </w:num>
  <w:num w:numId="5">
    <w:abstractNumId w:val="9"/>
  </w:num>
  <w:num w:numId="6">
    <w:abstractNumId w:val="12"/>
  </w:num>
  <w:num w:numId="7">
    <w:abstractNumId w:val="8"/>
  </w:num>
  <w:num w:numId="8">
    <w:abstractNumId w:val="0"/>
  </w:num>
  <w:num w:numId="9">
    <w:abstractNumId w:val="11"/>
  </w:num>
  <w:num w:numId="10">
    <w:abstractNumId w:val="16"/>
  </w:num>
  <w:num w:numId="11">
    <w:abstractNumId w:val="2"/>
  </w:num>
  <w:num w:numId="12">
    <w:abstractNumId w:val="18"/>
  </w:num>
  <w:num w:numId="13">
    <w:abstractNumId w:val="6"/>
  </w:num>
  <w:num w:numId="14">
    <w:abstractNumId w:val="10"/>
  </w:num>
  <w:num w:numId="15">
    <w:abstractNumId w:val="14"/>
  </w:num>
  <w:num w:numId="16">
    <w:abstractNumId w:val="4"/>
  </w:num>
  <w:num w:numId="17">
    <w:abstractNumId w:val="15"/>
  </w:num>
  <w:num w:numId="18">
    <w:abstractNumId w:val="17"/>
  </w:num>
  <w:num w:numId="19">
    <w:abstractNumId w:val="19"/>
  </w:num>
  <w:num w:numId="2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bjan, Barbara">
    <w15:presenceInfo w15:providerId="AD" w15:userId="S-1-5-21-2141217978-1690705660-2013803672-10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4B"/>
    <w:rsid w:val="00016671"/>
    <w:rsid w:val="00045FB0"/>
    <w:rsid w:val="00087EAC"/>
    <w:rsid w:val="000C7D4D"/>
    <w:rsid w:val="00123A79"/>
    <w:rsid w:val="00126769"/>
    <w:rsid w:val="00164D29"/>
    <w:rsid w:val="001C120B"/>
    <w:rsid w:val="001E7C4B"/>
    <w:rsid w:val="00297E58"/>
    <w:rsid w:val="002A745F"/>
    <w:rsid w:val="002C733F"/>
    <w:rsid w:val="0032794B"/>
    <w:rsid w:val="00375FDF"/>
    <w:rsid w:val="00392ADE"/>
    <w:rsid w:val="003B28CD"/>
    <w:rsid w:val="003C0887"/>
    <w:rsid w:val="00412E9E"/>
    <w:rsid w:val="00414B2E"/>
    <w:rsid w:val="004407DE"/>
    <w:rsid w:val="00447323"/>
    <w:rsid w:val="00481DE3"/>
    <w:rsid w:val="004B1900"/>
    <w:rsid w:val="004B5D8D"/>
    <w:rsid w:val="004E40ED"/>
    <w:rsid w:val="00522C12"/>
    <w:rsid w:val="00534E3F"/>
    <w:rsid w:val="00557EA3"/>
    <w:rsid w:val="00592B6E"/>
    <w:rsid w:val="005A6CF4"/>
    <w:rsid w:val="0063205D"/>
    <w:rsid w:val="00650A2E"/>
    <w:rsid w:val="00677E74"/>
    <w:rsid w:val="006865D9"/>
    <w:rsid w:val="007230F4"/>
    <w:rsid w:val="00745680"/>
    <w:rsid w:val="00770FEB"/>
    <w:rsid w:val="007B55CB"/>
    <w:rsid w:val="007B67C2"/>
    <w:rsid w:val="007C46F2"/>
    <w:rsid w:val="007C69D4"/>
    <w:rsid w:val="007C6B61"/>
    <w:rsid w:val="007D7976"/>
    <w:rsid w:val="008148DB"/>
    <w:rsid w:val="00842EA3"/>
    <w:rsid w:val="00851321"/>
    <w:rsid w:val="008923B2"/>
    <w:rsid w:val="008B32F3"/>
    <w:rsid w:val="008D2DBF"/>
    <w:rsid w:val="008D5987"/>
    <w:rsid w:val="008E7E93"/>
    <w:rsid w:val="00913784"/>
    <w:rsid w:val="00914BEC"/>
    <w:rsid w:val="00916186"/>
    <w:rsid w:val="00930767"/>
    <w:rsid w:val="00942C0D"/>
    <w:rsid w:val="009531A8"/>
    <w:rsid w:val="00990226"/>
    <w:rsid w:val="00995C64"/>
    <w:rsid w:val="009B1DBC"/>
    <w:rsid w:val="009E7F88"/>
    <w:rsid w:val="009F6CF6"/>
    <w:rsid w:val="00A035BE"/>
    <w:rsid w:val="00A15101"/>
    <w:rsid w:val="00A3626C"/>
    <w:rsid w:val="00A917FC"/>
    <w:rsid w:val="00AA1030"/>
    <w:rsid w:val="00AC1BDF"/>
    <w:rsid w:val="00AC54DD"/>
    <w:rsid w:val="00AF41C2"/>
    <w:rsid w:val="00B03B67"/>
    <w:rsid w:val="00B124B5"/>
    <w:rsid w:val="00B2544C"/>
    <w:rsid w:val="00B314E3"/>
    <w:rsid w:val="00B4183D"/>
    <w:rsid w:val="00B42F57"/>
    <w:rsid w:val="00B5787D"/>
    <w:rsid w:val="00B84122"/>
    <w:rsid w:val="00BC3013"/>
    <w:rsid w:val="00BD0F08"/>
    <w:rsid w:val="00BF6F69"/>
    <w:rsid w:val="00C13A93"/>
    <w:rsid w:val="00C24CCC"/>
    <w:rsid w:val="00C553A3"/>
    <w:rsid w:val="00C61BF7"/>
    <w:rsid w:val="00C750E7"/>
    <w:rsid w:val="00CC3284"/>
    <w:rsid w:val="00CC3845"/>
    <w:rsid w:val="00D055B6"/>
    <w:rsid w:val="00D11F76"/>
    <w:rsid w:val="00D21B0C"/>
    <w:rsid w:val="00D307D1"/>
    <w:rsid w:val="00D40032"/>
    <w:rsid w:val="00D45559"/>
    <w:rsid w:val="00D46424"/>
    <w:rsid w:val="00D52778"/>
    <w:rsid w:val="00D85470"/>
    <w:rsid w:val="00D93F31"/>
    <w:rsid w:val="00DB39EE"/>
    <w:rsid w:val="00DC47A6"/>
    <w:rsid w:val="00E00F9E"/>
    <w:rsid w:val="00E374F0"/>
    <w:rsid w:val="00E47F28"/>
    <w:rsid w:val="00EA2438"/>
    <w:rsid w:val="00F10C8C"/>
    <w:rsid w:val="00F123B2"/>
    <w:rsid w:val="00F246DE"/>
    <w:rsid w:val="00F44B17"/>
    <w:rsid w:val="00F67870"/>
    <w:rsid w:val="00F8146D"/>
    <w:rsid w:val="00FA077B"/>
    <w:rsid w:val="00FB4933"/>
    <w:rsid w:val="00FE59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0B41"/>
  <w15:docId w15:val="{A2AA9505-F8D0-458E-89A4-9C529036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1267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1267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1267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E594B"/>
    <w:pPr>
      <w:ind w:left="720"/>
      <w:contextualSpacing/>
    </w:pPr>
  </w:style>
  <w:style w:type="character" w:styleId="Hiperpovezava">
    <w:name w:val="Hyperlink"/>
    <w:basedOn w:val="Privzetapisavaodstavka"/>
    <w:uiPriority w:val="99"/>
    <w:unhideWhenUsed/>
    <w:rsid w:val="001E7C4B"/>
    <w:rPr>
      <w:color w:val="0563C1" w:themeColor="hyperlink"/>
      <w:u w:val="single"/>
    </w:rPr>
  </w:style>
  <w:style w:type="paragraph" w:styleId="Besedilooblaka">
    <w:name w:val="Balloon Text"/>
    <w:basedOn w:val="Navaden"/>
    <w:link w:val="BesedilooblakaZnak"/>
    <w:uiPriority w:val="99"/>
    <w:semiHidden/>
    <w:unhideWhenUsed/>
    <w:rsid w:val="001C120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C120B"/>
    <w:rPr>
      <w:rFonts w:ascii="Segoe UI" w:hAnsi="Segoe UI" w:cs="Segoe UI"/>
      <w:sz w:val="18"/>
      <w:szCs w:val="18"/>
    </w:rPr>
  </w:style>
  <w:style w:type="character" w:styleId="Krepko">
    <w:name w:val="Strong"/>
    <w:basedOn w:val="Privzetapisavaodstavka"/>
    <w:uiPriority w:val="22"/>
    <w:qFormat/>
    <w:rsid w:val="007B55CB"/>
    <w:rPr>
      <w:b/>
      <w:bCs/>
    </w:rPr>
  </w:style>
  <w:style w:type="character" w:styleId="SledenaHiperpovezava">
    <w:name w:val="FollowedHyperlink"/>
    <w:basedOn w:val="Privzetapisavaodstavka"/>
    <w:uiPriority w:val="99"/>
    <w:semiHidden/>
    <w:unhideWhenUsed/>
    <w:rsid w:val="007C6B61"/>
    <w:rPr>
      <w:color w:val="954F72" w:themeColor="followedHyperlink"/>
      <w:u w:val="single"/>
    </w:rPr>
  </w:style>
  <w:style w:type="paragraph" w:styleId="Navadensplet">
    <w:name w:val="Normal (Web)"/>
    <w:basedOn w:val="Navaden"/>
    <w:uiPriority w:val="99"/>
    <w:semiHidden/>
    <w:unhideWhenUsed/>
    <w:rsid w:val="00C553A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Revizija">
    <w:name w:val="Revision"/>
    <w:hidden/>
    <w:uiPriority w:val="99"/>
    <w:semiHidden/>
    <w:rsid w:val="009531A8"/>
    <w:pPr>
      <w:spacing w:after="0" w:line="240" w:lineRule="auto"/>
    </w:pPr>
  </w:style>
  <w:style w:type="character" w:styleId="Pripombasklic">
    <w:name w:val="annotation reference"/>
    <w:basedOn w:val="Privzetapisavaodstavka"/>
    <w:uiPriority w:val="99"/>
    <w:semiHidden/>
    <w:unhideWhenUsed/>
    <w:rsid w:val="00AC54DD"/>
    <w:rPr>
      <w:sz w:val="16"/>
      <w:szCs w:val="16"/>
    </w:rPr>
  </w:style>
  <w:style w:type="paragraph" w:styleId="Pripombabesedilo">
    <w:name w:val="annotation text"/>
    <w:basedOn w:val="Navaden"/>
    <w:link w:val="PripombabesediloZnak"/>
    <w:uiPriority w:val="99"/>
    <w:semiHidden/>
    <w:unhideWhenUsed/>
    <w:rsid w:val="00AC54D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C54DD"/>
    <w:rPr>
      <w:sz w:val="20"/>
      <w:szCs w:val="20"/>
    </w:rPr>
  </w:style>
  <w:style w:type="paragraph" w:styleId="Zadevapripombe">
    <w:name w:val="annotation subject"/>
    <w:basedOn w:val="Pripombabesedilo"/>
    <w:next w:val="Pripombabesedilo"/>
    <w:link w:val="ZadevapripombeZnak"/>
    <w:uiPriority w:val="99"/>
    <w:semiHidden/>
    <w:unhideWhenUsed/>
    <w:rsid w:val="00AC54DD"/>
    <w:rPr>
      <w:b/>
      <w:bCs/>
    </w:rPr>
  </w:style>
  <w:style w:type="character" w:customStyle="1" w:styleId="ZadevapripombeZnak">
    <w:name w:val="Zadeva pripombe Znak"/>
    <w:basedOn w:val="PripombabesediloZnak"/>
    <w:link w:val="Zadevapripombe"/>
    <w:uiPriority w:val="99"/>
    <w:semiHidden/>
    <w:rsid w:val="00AC54DD"/>
    <w:rPr>
      <w:b/>
      <w:bCs/>
      <w:sz w:val="20"/>
      <w:szCs w:val="20"/>
    </w:rPr>
  </w:style>
  <w:style w:type="character" w:customStyle="1" w:styleId="Naslov2Znak">
    <w:name w:val="Naslov 2 Znak"/>
    <w:basedOn w:val="Privzetapisavaodstavka"/>
    <w:link w:val="Naslov2"/>
    <w:uiPriority w:val="9"/>
    <w:rsid w:val="00126769"/>
    <w:rPr>
      <w:rFonts w:asciiTheme="majorHAnsi" w:eastAsiaTheme="majorEastAsia" w:hAnsiTheme="majorHAnsi" w:cstheme="majorBidi"/>
      <w:color w:val="2E74B5" w:themeColor="accent1" w:themeShade="BF"/>
      <w:sz w:val="26"/>
      <w:szCs w:val="26"/>
    </w:rPr>
  </w:style>
  <w:style w:type="character" w:customStyle="1" w:styleId="Naslov1Znak">
    <w:name w:val="Naslov 1 Znak"/>
    <w:basedOn w:val="Privzetapisavaodstavka"/>
    <w:link w:val="Naslov1"/>
    <w:uiPriority w:val="9"/>
    <w:rsid w:val="00126769"/>
    <w:rPr>
      <w:rFonts w:asciiTheme="majorHAnsi" w:eastAsiaTheme="majorEastAsia" w:hAnsiTheme="majorHAnsi" w:cstheme="majorBidi"/>
      <w:color w:val="2E74B5" w:themeColor="accent1" w:themeShade="BF"/>
      <w:sz w:val="32"/>
      <w:szCs w:val="32"/>
    </w:rPr>
  </w:style>
  <w:style w:type="character" w:customStyle="1" w:styleId="Naslov3Znak">
    <w:name w:val="Naslov 3 Znak"/>
    <w:basedOn w:val="Privzetapisavaodstavka"/>
    <w:link w:val="Naslov3"/>
    <w:uiPriority w:val="9"/>
    <w:rsid w:val="00126769"/>
    <w:rPr>
      <w:rFonts w:asciiTheme="majorHAnsi" w:eastAsiaTheme="majorEastAsia" w:hAnsiTheme="majorHAnsi" w:cstheme="majorBidi"/>
      <w:color w:val="1F4D78" w:themeColor="accent1" w:themeShade="7F"/>
      <w:sz w:val="24"/>
      <w:szCs w:val="24"/>
    </w:rPr>
  </w:style>
  <w:style w:type="paragraph" w:styleId="NaslovTOC">
    <w:name w:val="TOC Heading"/>
    <w:basedOn w:val="Naslov1"/>
    <w:next w:val="Navaden"/>
    <w:uiPriority w:val="39"/>
    <w:unhideWhenUsed/>
    <w:qFormat/>
    <w:rsid w:val="00126769"/>
    <w:pPr>
      <w:outlineLvl w:val="9"/>
    </w:pPr>
    <w:rPr>
      <w:lang w:eastAsia="sl-SI"/>
    </w:rPr>
  </w:style>
  <w:style w:type="paragraph" w:styleId="Kazalovsebine2">
    <w:name w:val="toc 2"/>
    <w:basedOn w:val="Navaden"/>
    <w:next w:val="Navaden"/>
    <w:autoRedefine/>
    <w:uiPriority w:val="39"/>
    <w:unhideWhenUsed/>
    <w:rsid w:val="00126769"/>
    <w:pPr>
      <w:spacing w:after="100"/>
      <w:ind w:left="220"/>
    </w:pPr>
  </w:style>
  <w:style w:type="paragraph" w:styleId="Kazalovsebine1">
    <w:name w:val="toc 1"/>
    <w:basedOn w:val="Navaden"/>
    <w:next w:val="Navaden"/>
    <w:autoRedefine/>
    <w:uiPriority w:val="39"/>
    <w:unhideWhenUsed/>
    <w:rsid w:val="00126769"/>
    <w:pPr>
      <w:spacing w:after="100"/>
    </w:pPr>
  </w:style>
  <w:style w:type="paragraph" w:styleId="Kazalovsebine3">
    <w:name w:val="toc 3"/>
    <w:basedOn w:val="Navaden"/>
    <w:next w:val="Navaden"/>
    <w:autoRedefine/>
    <w:uiPriority w:val="39"/>
    <w:unhideWhenUsed/>
    <w:rsid w:val="00126769"/>
    <w:pPr>
      <w:spacing w:after="100"/>
      <w:ind w:left="440"/>
    </w:pPr>
  </w:style>
  <w:style w:type="paragraph" w:styleId="Glava">
    <w:name w:val="header"/>
    <w:basedOn w:val="Navaden"/>
    <w:link w:val="GlavaZnak"/>
    <w:uiPriority w:val="99"/>
    <w:unhideWhenUsed/>
    <w:rsid w:val="00FB4933"/>
    <w:pPr>
      <w:tabs>
        <w:tab w:val="center" w:pos="4536"/>
        <w:tab w:val="right" w:pos="9072"/>
      </w:tabs>
      <w:spacing w:after="0" w:line="240" w:lineRule="auto"/>
    </w:pPr>
  </w:style>
  <w:style w:type="character" w:customStyle="1" w:styleId="GlavaZnak">
    <w:name w:val="Glava Znak"/>
    <w:basedOn w:val="Privzetapisavaodstavka"/>
    <w:link w:val="Glava"/>
    <w:uiPriority w:val="99"/>
    <w:rsid w:val="00FB4933"/>
  </w:style>
  <w:style w:type="paragraph" w:styleId="Noga">
    <w:name w:val="footer"/>
    <w:basedOn w:val="Navaden"/>
    <w:link w:val="NogaZnak"/>
    <w:uiPriority w:val="99"/>
    <w:unhideWhenUsed/>
    <w:rsid w:val="00FB4933"/>
    <w:pPr>
      <w:tabs>
        <w:tab w:val="center" w:pos="4536"/>
        <w:tab w:val="right" w:pos="9072"/>
      </w:tabs>
      <w:spacing w:after="0" w:line="240" w:lineRule="auto"/>
    </w:pPr>
  </w:style>
  <w:style w:type="character" w:customStyle="1" w:styleId="NogaZnak">
    <w:name w:val="Noga Znak"/>
    <w:basedOn w:val="Privzetapisavaodstavka"/>
    <w:link w:val="Noga"/>
    <w:uiPriority w:val="99"/>
    <w:rsid w:val="00FB4933"/>
  </w:style>
  <w:style w:type="character" w:customStyle="1" w:styleId="Nerazreenaomemba1">
    <w:name w:val="Nerazrešena omemba1"/>
    <w:basedOn w:val="Privzetapisavaodstavka"/>
    <w:uiPriority w:val="99"/>
    <w:semiHidden/>
    <w:unhideWhenUsed/>
    <w:rsid w:val="00686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12770">
      <w:bodyDiv w:val="1"/>
      <w:marLeft w:val="0"/>
      <w:marRight w:val="0"/>
      <w:marTop w:val="0"/>
      <w:marBottom w:val="0"/>
      <w:divBdr>
        <w:top w:val="none" w:sz="0" w:space="0" w:color="auto"/>
        <w:left w:val="none" w:sz="0" w:space="0" w:color="auto"/>
        <w:bottom w:val="none" w:sz="0" w:space="0" w:color="auto"/>
        <w:right w:val="none" w:sz="0" w:space="0" w:color="auto"/>
      </w:divBdr>
    </w:div>
    <w:div w:id="469711933">
      <w:bodyDiv w:val="1"/>
      <w:marLeft w:val="0"/>
      <w:marRight w:val="0"/>
      <w:marTop w:val="0"/>
      <w:marBottom w:val="0"/>
      <w:divBdr>
        <w:top w:val="none" w:sz="0" w:space="0" w:color="auto"/>
        <w:left w:val="none" w:sz="0" w:space="0" w:color="auto"/>
        <w:bottom w:val="none" w:sz="0" w:space="0" w:color="auto"/>
        <w:right w:val="none" w:sz="0" w:space="0" w:color="auto"/>
      </w:divBdr>
    </w:div>
    <w:div w:id="1206337474">
      <w:bodyDiv w:val="1"/>
      <w:marLeft w:val="0"/>
      <w:marRight w:val="0"/>
      <w:marTop w:val="0"/>
      <w:marBottom w:val="0"/>
      <w:divBdr>
        <w:top w:val="none" w:sz="0" w:space="0" w:color="auto"/>
        <w:left w:val="none" w:sz="0" w:space="0" w:color="auto"/>
        <w:bottom w:val="none" w:sz="0" w:space="0" w:color="auto"/>
        <w:right w:val="none" w:sz="0" w:space="0" w:color="auto"/>
      </w:divBdr>
    </w:div>
    <w:div w:id="1541169867">
      <w:bodyDiv w:val="1"/>
      <w:marLeft w:val="0"/>
      <w:marRight w:val="0"/>
      <w:marTop w:val="0"/>
      <w:marBottom w:val="0"/>
      <w:divBdr>
        <w:top w:val="none" w:sz="0" w:space="0" w:color="auto"/>
        <w:left w:val="none" w:sz="0" w:space="0" w:color="auto"/>
        <w:bottom w:val="none" w:sz="0" w:space="0" w:color="auto"/>
        <w:right w:val="none" w:sz="0" w:space="0" w:color="auto"/>
      </w:divBdr>
    </w:div>
    <w:div w:id="1702776496">
      <w:bodyDiv w:val="1"/>
      <w:marLeft w:val="0"/>
      <w:marRight w:val="0"/>
      <w:marTop w:val="0"/>
      <w:marBottom w:val="0"/>
      <w:divBdr>
        <w:top w:val="none" w:sz="0" w:space="0" w:color="auto"/>
        <w:left w:val="none" w:sz="0" w:space="0" w:color="auto"/>
        <w:bottom w:val="none" w:sz="0" w:space="0" w:color="auto"/>
        <w:right w:val="none" w:sz="0" w:space="0" w:color="auto"/>
      </w:divBdr>
      <w:divsChild>
        <w:div w:id="1914050710">
          <w:marLeft w:val="0"/>
          <w:marRight w:val="0"/>
          <w:marTop w:val="0"/>
          <w:marBottom w:val="0"/>
          <w:divBdr>
            <w:top w:val="single" w:sz="24" w:space="0" w:color="B6B6B6"/>
            <w:left w:val="none" w:sz="0" w:space="0" w:color="auto"/>
            <w:bottom w:val="single" w:sz="24" w:space="0" w:color="B6B6B6"/>
            <w:right w:val="none" w:sz="0" w:space="0" w:color="auto"/>
          </w:divBdr>
        </w:div>
        <w:div w:id="1094128613">
          <w:marLeft w:val="0"/>
          <w:marRight w:val="0"/>
          <w:marTop w:val="0"/>
          <w:marBottom w:val="0"/>
          <w:divBdr>
            <w:top w:val="single" w:sz="24" w:space="0" w:color="B6B6B6"/>
            <w:left w:val="none" w:sz="0" w:space="0" w:color="auto"/>
            <w:bottom w:val="single" w:sz="24" w:space="0" w:color="B6B6B6"/>
            <w:right w:val="none" w:sz="0" w:space="0" w:color="auto"/>
          </w:divBdr>
        </w:div>
        <w:div w:id="920678894">
          <w:marLeft w:val="0"/>
          <w:marRight w:val="0"/>
          <w:marTop w:val="0"/>
          <w:marBottom w:val="0"/>
          <w:divBdr>
            <w:top w:val="single" w:sz="24" w:space="0" w:color="B6B6B6"/>
            <w:left w:val="none" w:sz="0" w:space="0" w:color="auto"/>
            <w:bottom w:val="single" w:sz="24" w:space="0" w:color="B6B6B6"/>
            <w:right w:val="none" w:sz="0" w:space="0" w:color="auto"/>
          </w:divBdr>
        </w:div>
        <w:div w:id="1714764630">
          <w:marLeft w:val="0"/>
          <w:marRight w:val="0"/>
          <w:marTop w:val="0"/>
          <w:marBottom w:val="0"/>
          <w:divBdr>
            <w:top w:val="single" w:sz="24" w:space="0" w:color="B6B6B6"/>
            <w:left w:val="none" w:sz="0" w:space="0" w:color="auto"/>
            <w:bottom w:val="single" w:sz="24" w:space="0" w:color="B6B6B6"/>
            <w:right w:val="none" w:sz="0" w:space="0" w:color="auto"/>
          </w:divBdr>
        </w:div>
        <w:div w:id="1774786758">
          <w:marLeft w:val="0"/>
          <w:marRight w:val="0"/>
          <w:marTop w:val="0"/>
          <w:marBottom w:val="0"/>
          <w:divBdr>
            <w:top w:val="single" w:sz="24" w:space="0" w:color="B6B6B6"/>
            <w:left w:val="none" w:sz="0" w:space="0" w:color="auto"/>
            <w:bottom w:val="single" w:sz="24" w:space="0" w:color="B6B6B6"/>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evs.gov.si/prijava/" TargetMode="External"/><Relationship Id="rId13" Type="http://schemas.openxmlformats.org/officeDocument/2006/relationships/hyperlink" Target="https://www.ff.uni-lj.si/fakulteta/oddelki-filozofske-fakultete-ul" TargetMode="External"/><Relationship Id="rId18" Type="http://schemas.openxmlformats.org/officeDocument/2006/relationships/hyperlink" Target="https://www.ff.uni-lj.si/fakulteta/oddelki-filozofske-fakultete-u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hrome-extension://efaidnbmnnnibpcajpcglclefindmkaj/https:/www.ff.uni-lj.si/sites/default/files/documents/ULFF22_brosura-2nd_SLO_FINAL.pdf" TargetMode="External"/><Relationship Id="rId17" Type="http://schemas.openxmlformats.org/officeDocument/2006/relationships/hyperlink" Target="https://www.ff.uni-lj.si/studij/magistrski-studij-2-stopnja/predstavitev-programov-2-stopnje" TargetMode="External"/><Relationship Id="rId2" Type="http://schemas.openxmlformats.org/officeDocument/2006/relationships/numbering" Target="numbering.xml"/><Relationship Id="rId16" Type="http://schemas.openxmlformats.org/officeDocument/2006/relationships/hyperlink" Target="https://www.ff.uni-lj.si/sites/default/files/documents/Informacije%20o%20postopku%20prijave%20vpisa%20napredovanja%20%202%20stopnja%20%20Teoloska%20docx_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uni-lj.si/studij/magistrski-studij-2-stopnja/predstavitev-programov-2-stopnje" TargetMode="External"/><Relationship Id="rId5" Type="http://schemas.openxmlformats.org/officeDocument/2006/relationships/webSettings" Target="webSettings.xml"/><Relationship Id="rId15" Type="http://schemas.openxmlformats.org/officeDocument/2006/relationships/hyperlink" Target="https://www.teof.uni-lj.si/izobrazevanje/ii-stopnja/drugostopenjski-dvopredmetni-magistrski-pedagoski-studijski-program-teologija" TargetMode="External"/><Relationship Id="rId23" Type="http://schemas.openxmlformats.org/officeDocument/2006/relationships/theme" Target="theme/theme1.xml"/><Relationship Id="rId10" Type="http://schemas.openxmlformats.org/officeDocument/2006/relationships/hyperlink" Target="https://www.ff.uni-lj.si/sites/default/files/documents/Informativni%20dan_SLO.pdf" TargetMode="External"/><Relationship Id="rId19" Type="http://schemas.openxmlformats.org/officeDocument/2006/relationships/hyperlink" Target="https://www.uni-lj.si/studij/studenti-s-posebnim-statusom" TargetMode="External"/><Relationship Id="rId4" Type="http://schemas.openxmlformats.org/officeDocument/2006/relationships/settings" Target="settings.xml"/><Relationship Id="rId9" Type="http://schemas.openxmlformats.org/officeDocument/2006/relationships/hyperlink" Target="https://portal.evs.gov.si/navodila-za-i.-stopnjo" TargetMode="External"/><Relationship Id="rId14" Type="http://schemas.openxmlformats.org/officeDocument/2006/relationships/hyperlink" Target="https://www.ff.uni-lj.si/studij/magistrski-studij-2-stopnja" TargetMode="External"/><Relationship Id="rId22"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7EC01D3-FAAB-4C56-857E-938B3AE35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6</Pages>
  <Words>2018</Words>
  <Characters>11505</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Šuštar-Tabaković, Marija</dc:creator>
  <cp:lastModifiedBy>Sattler, Doris</cp:lastModifiedBy>
  <cp:revision>34</cp:revision>
  <dcterms:created xsi:type="dcterms:W3CDTF">2021-05-11T06:57:00Z</dcterms:created>
  <dcterms:modified xsi:type="dcterms:W3CDTF">2022-05-17T10:27:00Z</dcterms:modified>
</cp:coreProperties>
</file>