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DEDD" w14:textId="426A83B8" w:rsidR="003D78A9" w:rsidRDefault="005C7F95" w:rsidP="0085252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POGOJI ZA </w:t>
      </w:r>
      <w:r w:rsidR="00464E6E">
        <w:rPr>
          <w:rFonts w:ascii="Garamond" w:hAnsi="Garamond"/>
          <w:b/>
          <w:sz w:val="28"/>
          <w:szCs w:val="28"/>
        </w:rPr>
        <w:t>PONAVLJANJE</w:t>
      </w:r>
      <w:r w:rsidR="00D35418">
        <w:rPr>
          <w:rFonts w:ascii="Garamond" w:hAnsi="Garamond"/>
          <w:b/>
          <w:sz w:val="28"/>
          <w:szCs w:val="28"/>
        </w:rPr>
        <w:t xml:space="preserve"> (PRVI LETNIK)</w:t>
      </w:r>
      <w:r w:rsidR="00852521">
        <w:rPr>
          <w:rFonts w:ascii="Garamond" w:hAnsi="Garamond"/>
          <w:b/>
          <w:sz w:val="28"/>
          <w:szCs w:val="28"/>
        </w:rPr>
        <w:t xml:space="preserve"> </w:t>
      </w:r>
      <w:r w:rsidR="007F2CEF">
        <w:rPr>
          <w:rFonts w:ascii="Garamond" w:hAnsi="Garamond"/>
          <w:b/>
          <w:sz w:val="28"/>
          <w:szCs w:val="28"/>
        </w:rPr>
        <w:t xml:space="preserve"> </w:t>
      </w:r>
      <w:r w:rsidR="008575E3">
        <w:rPr>
          <w:rFonts w:ascii="Garamond" w:hAnsi="Garamond"/>
          <w:b/>
          <w:sz w:val="28"/>
          <w:szCs w:val="28"/>
        </w:rPr>
        <w:t>2022/</w:t>
      </w:r>
      <w:r w:rsidR="00DD2FFA">
        <w:rPr>
          <w:rFonts w:ascii="Garamond" w:hAnsi="Garamond"/>
          <w:b/>
          <w:sz w:val="28"/>
          <w:szCs w:val="28"/>
        </w:rPr>
        <w:t xml:space="preserve">23 </w:t>
      </w:r>
      <w:r w:rsidR="007F2CEF">
        <w:rPr>
          <w:rFonts w:ascii="Garamond" w:hAnsi="Garamond"/>
          <w:b/>
          <w:sz w:val="28"/>
          <w:szCs w:val="28"/>
        </w:rPr>
        <w:t>–</w:t>
      </w:r>
      <w:r w:rsidR="008575E3">
        <w:rPr>
          <w:rFonts w:ascii="Garamond" w:hAnsi="Garamond"/>
          <w:b/>
          <w:sz w:val="28"/>
          <w:szCs w:val="28"/>
        </w:rPr>
        <w:t xml:space="preserve"> </w:t>
      </w:r>
      <w:r w:rsidR="00B33378">
        <w:rPr>
          <w:rFonts w:ascii="Garamond" w:hAnsi="Garamond"/>
          <w:b/>
          <w:sz w:val="28"/>
          <w:szCs w:val="28"/>
        </w:rPr>
        <w:t>MAGISTRSKI ŠTUDIJ (</w:t>
      </w:r>
      <w:r w:rsidR="008575E3">
        <w:rPr>
          <w:rFonts w:ascii="Garamond" w:hAnsi="Garamond"/>
          <w:b/>
          <w:sz w:val="28"/>
          <w:szCs w:val="28"/>
        </w:rPr>
        <w:t>2.</w:t>
      </w:r>
      <w:r w:rsidR="00B33378">
        <w:rPr>
          <w:rFonts w:ascii="Garamond" w:hAnsi="Garamond"/>
          <w:b/>
          <w:sz w:val="28"/>
          <w:szCs w:val="28"/>
        </w:rPr>
        <w:t xml:space="preserve"> STOPNJA) </w:t>
      </w:r>
    </w:p>
    <w:p w14:paraId="4A3AB281" w14:textId="77777777" w:rsidR="007F2CEF" w:rsidRDefault="007F2CEF" w:rsidP="0015430B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137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448"/>
        <w:gridCol w:w="3061"/>
        <w:gridCol w:w="4417"/>
        <w:gridCol w:w="3260"/>
      </w:tblGrid>
      <w:tr w:rsidR="00852521" w:rsidRPr="004D0B02" w14:paraId="5789CBB0" w14:textId="074DD6EB" w:rsidTr="00B33378">
        <w:trPr>
          <w:trHeight w:val="59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B31B31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26EF2F" w14:textId="77777777" w:rsidR="00852521" w:rsidRPr="004D0B02" w:rsidRDefault="00852521" w:rsidP="00F151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ŠTUDIJSKI PROGRAM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B2A361" w14:textId="77777777" w:rsidR="00852521" w:rsidRPr="004D0B02" w:rsidRDefault="00852521" w:rsidP="00F151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SMER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275F8F" w14:textId="77777777" w:rsidR="00852521" w:rsidRPr="004D0B02" w:rsidRDefault="00852521" w:rsidP="00F151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lang w:eastAsia="sl-SI"/>
              </w:rPr>
              <w:t>ODDELEK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14:paraId="1836DBE6" w14:textId="77777777" w:rsidR="00A223F4" w:rsidRDefault="00A223F4" w:rsidP="003C18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</w:p>
          <w:p w14:paraId="503AAB52" w14:textId="06DD1B7D" w:rsidR="00852521" w:rsidRPr="004D0B02" w:rsidRDefault="00852521" w:rsidP="003C18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lang w:eastAsia="sl-SI"/>
              </w:rPr>
            </w:pPr>
            <w:r>
              <w:rPr>
                <w:rFonts w:ascii="Garamond" w:eastAsia="Times New Roman" w:hAnsi="Garamond" w:cs="Calibri"/>
                <w:b/>
                <w:bCs/>
                <w:lang w:eastAsia="sl-SI"/>
              </w:rPr>
              <w:t>MINIMALNO ŠTEVILO KT</w:t>
            </w:r>
          </w:p>
        </w:tc>
      </w:tr>
      <w:tr w:rsidR="00852521" w:rsidRPr="004D0B02" w14:paraId="44F9D7B2" w14:textId="75CB3A3C" w:rsidTr="0015358C">
        <w:trPr>
          <w:trHeight w:val="94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F780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E2A" w14:textId="123BAF83" w:rsidR="00852521" w:rsidRPr="004D0B02" w:rsidRDefault="00852521" w:rsidP="007E3B6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P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EDAGOŠKI ŠTUDIJSKI PROGRAM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65DC3FA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 – enopredmetna pedagoška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3446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  <w:p w14:paraId="1CF02CF8" w14:textId="305AE2E3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5FAA6" w14:textId="770EAC35" w:rsidR="00852521" w:rsidRPr="0015358C" w:rsidRDefault="0015358C" w:rsidP="0015358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5358C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52521" w:rsidRPr="004D0B02" w14:paraId="44D323B8" w14:textId="7EED66AD" w:rsidTr="0015358C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4AAF2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ED33D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EAB662" w14:textId="69E1B054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ANDRAGOGIKA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*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1083" w14:textId="15EB63ED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8F9C6" w14:textId="4D537769" w:rsidR="00852521" w:rsidRPr="00CA4654" w:rsidRDefault="009514D2" w:rsidP="00CA465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highlight w:val="yellow"/>
                <w:lang w:eastAsia="sl-SI"/>
              </w:rPr>
            </w:pPr>
            <w:r w:rsidRPr="00CA4654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skupaj na obeh dvopredmetnih študijskih programih</w:t>
            </w:r>
            <w:r w:rsidR="00081B4B" w:rsidRPr="00CA4654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oziroma smereh</w:t>
            </w:r>
          </w:p>
        </w:tc>
      </w:tr>
      <w:tr w:rsidR="00852521" w:rsidRPr="004D0B02" w14:paraId="0A81AE39" w14:textId="45E315BE" w:rsidTr="00525612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112C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230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0E7995C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B731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ANGLISTIKO IN AMERIKANISTIKO</w:t>
            </w:r>
          </w:p>
          <w:p w14:paraId="7DB4572F" w14:textId="339AE939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5FAC2" w14:textId="63CB1AEE" w:rsidR="00852521" w:rsidRPr="00525612" w:rsidRDefault="00EC33E9" w:rsidP="005256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5256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30 KT (50 % skupnega števila KT za posamezni letnik)</w:t>
            </w:r>
          </w:p>
        </w:tc>
      </w:tr>
      <w:tr w:rsidR="00852521" w:rsidRPr="004D0B02" w14:paraId="3F76D3F6" w14:textId="4D31AB0F" w:rsidTr="00525612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575D5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3DE6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1019260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9430" w14:textId="3CCC8C00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3C57" w14:textId="380B7D8E" w:rsidR="00852521" w:rsidRPr="008E5C12" w:rsidRDefault="00EC33E9" w:rsidP="005256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15  KT </w:t>
            </w:r>
            <w:r w:rsidR="001E1F83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skupaj </w:t>
            </w: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na obeh </w:t>
            </w:r>
            <w:r w:rsidR="001E1F83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dvopredmetnih </w:t>
            </w: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študijskih </w:t>
            </w:r>
            <w:r w:rsidR="001E1F83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programih oz. </w:t>
            </w: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smereh</w:t>
            </w:r>
          </w:p>
        </w:tc>
      </w:tr>
      <w:tr w:rsidR="00852521" w:rsidRPr="004D0B02" w14:paraId="1317BE62" w14:textId="0A237993" w:rsidTr="00525612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5058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D20DA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7F21FB6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enopredmetna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E7B3" w14:textId="0D3BB652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BB713" w14:textId="56A0A9B3" w:rsidR="00852521" w:rsidRPr="00525612" w:rsidRDefault="00EC33E9" w:rsidP="005256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5256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30 KT (50 % skupnega števila KT za posamezni letnik)</w:t>
            </w:r>
          </w:p>
        </w:tc>
      </w:tr>
      <w:tr w:rsidR="00852521" w:rsidRPr="004D0B02" w14:paraId="6AEB4F38" w14:textId="0CAB1000" w:rsidTr="00525612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F6EED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2BDA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C2150C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ANGLISTIKA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C2CE" w14:textId="55E45DDF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1770A" w14:textId="4C3D1BEA" w:rsidR="00852521" w:rsidRPr="008E5C12" w:rsidRDefault="00525612" w:rsidP="005256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15  KT </w:t>
            </w: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skupaj </w:t>
            </w: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na obeh </w:t>
            </w: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dvopredmetnih </w:t>
            </w: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študijskih </w:t>
            </w: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programih oz. </w:t>
            </w: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smereh</w:t>
            </w:r>
          </w:p>
        </w:tc>
      </w:tr>
      <w:tr w:rsidR="00852521" w:rsidRPr="004D0B02" w14:paraId="1A5E3D3B" w14:textId="7C908675" w:rsidTr="00B24D13">
        <w:trPr>
          <w:trHeight w:val="16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73F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BC7A820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ANTIČNI IN HUMANISTIČNI ŠTUDIJI,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9E1A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CECC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32FD0" w14:textId="01A49ADB" w:rsidR="003415E2" w:rsidRPr="008E5C12" w:rsidRDefault="003415E2" w:rsidP="00B24D1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25% opravljenih obveznosti za posamezni letnik</w:t>
            </w:r>
          </w:p>
        </w:tc>
      </w:tr>
      <w:tr w:rsidR="00852521" w:rsidRPr="004D0B02" w14:paraId="6009E914" w14:textId="76CE1B65" w:rsidTr="00B33378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C119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07FAC8D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lang w:eastAsia="sl-SI"/>
              </w:rPr>
              <w:t>ARHEOLOGIJA,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A092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DFCF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ARHEOLOGIJO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83733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5BFDF3EA" w14:textId="0DC3F284" w:rsidR="00852521" w:rsidRPr="008E5C12" w:rsidRDefault="00404ACA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20 KT</w:t>
            </w:r>
          </w:p>
        </w:tc>
      </w:tr>
      <w:tr w:rsidR="00852521" w:rsidRPr="004D0B02" w14:paraId="3094D9B0" w14:textId="38834C86" w:rsidTr="001C5B9E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9F25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4A72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AZIJSKE ŠTUDIJE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B39E8EE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463C" w14:textId="742766A6" w:rsidR="00852521" w:rsidRPr="00782707" w:rsidRDefault="00852521" w:rsidP="0078270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AZIJSKE ŠTUDIJE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B7577" w14:textId="5E706650" w:rsidR="00852521" w:rsidRPr="001C5B9E" w:rsidRDefault="006F2B05" w:rsidP="001C5B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N</w:t>
            </w:r>
            <w:r w:rsidR="001C5B9E" w:rsidRPr="001C5B9E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i pogojev</w:t>
            </w:r>
          </w:p>
        </w:tc>
      </w:tr>
      <w:tr w:rsidR="00852521" w:rsidRPr="004D0B02" w14:paraId="1E92D97E" w14:textId="58762654" w:rsidTr="001C5B9E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FF826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A106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C212724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5EBA" w14:textId="4635A570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4506" w14:textId="5FC0957E" w:rsidR="00340C24" w:rsidRPr="001C5B9E" w:rsidRDefault="006F2B05" w:rsidP="001C5B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N</w:t>
            </w:r>
            <w:r w:rsidR="008D62EC" w:rsidRPr="001C5B9E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i pogojev</w:t>
            </w:r>
          </w:p>
        </w:tc>
      </w:tr>
      <w:tr w:rsidR="00852521" w:rsidRPr="004D0B02" w14:paraId="7E46D9BA" w14:textId="43C9CF38" w:rsidTr="009E5F10">
        <w:trPr>
          <w:trHeight w:val="5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E7B0A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2CDF3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893E0A3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B7E7" w14:textId="07461058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F8198" w14:textId="343E5237" w:rsidR="00852521" w:rsidRPr="008E5C12" w:rsidRDefault="006F2B05" w:rsidP="009E5F1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N</w:t>
            </w:r>
            <w:r w:rsidR="008D62EC" w:rsidRPr="009E5F10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i pogojev</w:t>
            </w:r>
          </w:p>
        </w:tc>
      </w:tr>
      <w:tr w:rsidR="005C7F95" w:rsidRPr="004D0B02" w14:paraId="4B01F9CE" w14:textId="43BB6D6C" w:rsidTr="002D2607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B957" w14:textId="77777777" w:rsidR="005C7F95" w:rsidRPr="004D0B02" w:rsidRDefault="005C7F95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6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5A239B6" w14:textId="1DCFB0C6" w:rsidR="005C7F95" w:rsidRPr="004D0B02" w:rsidRDefault="005C7F9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BIBLIOTEKARSTVO, INFORMACIJSKI IN ZALOŽNIŠKI ŠTUDIJI ENOPREDMETNI ŠTUDIJSKI PROGRAM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E5BE" w14:textId="43BD56C0" w:rsidR="005C7F95" w:rsidRPr="004D0B02" w:rsidRDefault="005C7F9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49C0" w14:textId="77777777" w:rsidR="005C7F95" w:rsidRPr="004D0B02" w:rsidRDefault="005C7F9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BIBLIOTEKARSTVO, INFORMACIJSKO ZNANOST IN KNJIGARSTVO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59CDDCF" w14:textId="77777777" w:rsidR="005C7F95" w:rsidRDefault="005C7F95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0DF60EDE" w14:textId="77777777" w:rsidR="005C7F95" w:rsidRDefault="005C7F95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33A504C2" w14:textId="77777777" w:rsidR="005C7F95" w:rsidRDefault="005C7F95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5CB46376" w14:textId="77777777" w:rsidR="005C7F95" w:rsidRDefault="005C7F95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0F588FAB" w14:textId="77777777" w:rsidR="005C7F95" w:rsidRDefault="005C7F95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4A3A8DB3" w14:textId="77777777" w:rsidR="005C7F95" w:rsidRDefault="005C7F95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0EC692CE" w14:textId="564B9717" w:rsidR="005C7F95" w:rsidRDefault="005C7F95" w:rsidP="008E5C12">
            <w:pPr>
              <w:spacing w:after="0" w:line="240" w:lineRule="auto"/>
              <w:jc w:val="center"/>
              <w:rPr>
                <w:ins w:id="0" w:author="Mučić, Melita" w:date="2022-01-18T11:47:00Z"/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653DC8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20 KT</w:t>
            </w:r>
          </w:p>
          <w:p w14:paraId="23EA4B39" w14:textId="77777777" w:rsidR="00242D87" w:rsidRDefault="00242D87" w:rsidP="008E5C12">
            <w:pPr>
              <w:spacing w:after="0" w:line="240" w:lineRule="auto"/>
              <w:jc w:val="center"/>
              <w:rPr>
                <w:ins w:id="1" w:author="Mučić, Melita" w:date="2022-01-18T11:47:00Z"/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0861B3D6" w14:textId="42260E48" w:rsidR="00242D87" w:rsidRPr="008E5C12" w:rsidRDefault="00242D8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</w:tc>
      </w:tr>
      <w:tr w:rsidR="005C7F95" w:rsidRPr="004D0B02" w14:paraId="28D610EC" w14:textId="77777777" w:rsidTr="002D2607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BDFD" w14:textId="77777777" w:rsidR="005C7F95" w:rsidRPr="004D0B02" w:rsidRDefault="005C7F95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14:paraId="31AF5107" w14:textId="77777777" w:rsidR="005C7F95" w:rsidRPr="004D0B02" w:rsidRDefault="005C7F9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44346" w14:textId="46A436D1" w:rsidR="005C7F95" w:rsidRPr="004D0B02" w:rsidRDefault="005C7F95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5A414" w14:textId="77777777" w:rsidR="005C7F95" w:rsidRPr="004D0B02" w:rsidRDefault="005C7F95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47054" w14:textId="51B5CDC7" w:rsidR="005C7F95" w:rsidRPr="008E5C12" w:rsidRDefault="005C7F95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</w:tc>
      </w:tr>
      <w:tr w:rsidR="00852521" w:rsidRPr="004D0B02" w14:paraId="0BEDB2E0" w14:textId="273CC5ED" w:rsidTr="004920CC">
        <w:trPr>
          <w:trHeight w:val="2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3060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82192DE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06C5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D39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1DCE1" w14:textId="62CC3281" w:rsidR="00852521" w:rsidRPr="008E5C12" w:rsidRDefault="00BA7055" w:rsidP="004920C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KT za posamezni letnik)</w:t>
            </w:r>
          </w:p>
        </w:tc>
      </w:tr>
      <w:tr w:rsidR="00852521" w:rsidRPr="004D0B02" w14:paraId="41611C4E" w14:textId="555AE56C" w:rsidTr="00B33378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F392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0AB9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EAC1726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758D" w14:textId="77777777" w:rsidR="00852521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D795B3D" w14:textId="77777777" w:rsidR="00852521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06DBC8ED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  <w:p w14:paraId="1E691BED" w14:textId="712A91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8FAD4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62DB56ED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1B2030C9" w14:textId="0B00AC51" w:rsidR="00852521" w:rsidRPr="008E5C12" w:rsidRDefault="00F01F5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24 KT</w:t>
            </w:r>
            <w:r w:rsidR="00242D87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(40 % skupnega števila KT za posamezni letnik)</w:t>
            </w:r>
          </w:p>
        </w:tc>
      </w:tr>
      <w:tr w:rsidR="00852521" w:rsidRPr="004D0B02" w14:paraId="3C147D1F" w14:textId="3CFC4C9C" w:rsidTr="00B33378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7A192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E3195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5D10F45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ETNOLOGIJA IN KULTURNA ANTROPOLOGIJA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89C7" w14:textId="53F8B244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2BFFB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5ABB9A7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7FE21B9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B6078D2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613E25A" w14:textId="7015F95C" w:rsidR="00852521" w:rsidRPr="008E5C12" w:rsidRDefault="00F01F5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hAnsi="Garamond"/>
              </w:rPr>
              <w:t xml:space="preserve">15 KT </w:t>
            </w:r>
            <w:r w:rsidR="00242D87">
              <w:rPr>
                <w:rFonts w:ascii="Garamond" w:hAnsi="Garamond"/>
              </w:rPr>
              <w:t xml:space="preserve">(25 % skupnega števila KT za posamezni letnik) </w:t>
            </w:r>
            <w:r w:rsidRPr="008E5C12">
              <w:rPr>
                <w:rFonts w:ascii="Garamond" w:hAnsi="Garamond"/>
              </w:rPr>
              <w:t>skupaj na obeh dvopredmetnih študijskih programih oziroma smereh</w:t>
            </w:r>
          </w:p>
        </w:tc>
      </w:tr>
      <w:tr w:rsidR="00852521" w:rsidRPr="004D0B02" w14:paraId="405EB0AB" w14:textId="33DF5CD4" w:rsidTr="00B33378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E267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10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88F3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FF48BBF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9B57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FILOZOFIJO</w:t>
            </w:r>
          </w:p>
          <w:p w14:paraId="299125AA" w14:textId="72B6F38C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7D61E" w14:textId="77777777" w:rsidR="00416387" w:rsidRDefault="0041638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1AF90B75" w14:textId="38D439DC" w:rsidR="00852521" w:rsidRPr="008E5C12" w:rsidRDefault="007A387B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B4388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</w:t>
            </w:r>
            <w:r w:rsidR="00DB4388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(25%)</w:t>
            </w:r>
          </w:p>
        </w:tc>
      </w:tr>
      <w:tr w:rsidR="00852521" w:rsidRPr="004D0B02" w14:paraId="7D4AB5E1" w14:textId="5F394432" w:rsidTr="00DB4388">
        <w:trPr>
          <w:trHeight w:val="320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C55A8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D715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A6E44A6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D47" w14:textId="382FC0EA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A10F3" w14:textId="4E6DA747" w:rsidR="00852521" w:rsidRPr="00DB4388" w:rsidRDefault="007A387B" w:rsidP="00DB43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B4388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15 KT </w:t>
            </w:r>
            <w:r w:rsidR="00DB4388" w:rsidRPr="00DB4388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(25%) </w:t>
            </w:r>
            <w:r w:rsidRPr="00DB4388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skupaj na obeh dvopredmetnih programih oziroma smereh</w:t>
            </w:r>
          </w:p>
        </w:tc>
      </w:tr>
      <w:tr w:rsidR="00852521" w:rsidRPr="004D0B02" w14:paraId="2469D04E" w14:textId="3E690B80" w:rsidTr="00DB4388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077D1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16929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DC3ABD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FILOZOFIJA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23A9" w14:textId="404C6228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0371" w14:textId="77B9E801" w:rsidR="00852521" w:rsidRPr="00DB4388" w:rsidRDefault="00DB4388" w:rsidP="00DB438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B4388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15 KT (25%) skupaj na obeh dvopredmetnih programih oziroma smereh</w:t>
            </w:r>
          </w:p>
        </w:tc>
      </w:tr>
      <w:tr w:rsidR="008403DA" w:rsidRPr="004D0B02" w14:paraId="1FC43CCE" w14:textId="78EFED00" w:rsidTr="0027293C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05DF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51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6B63AD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Z ROMANISTIKO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6698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ROMANSKE JEZIKE IN KNJIŽEVNOSTI</w:t>
            </w:r>
          </w:p>
          <w:p w14:paraId="798C8B2D" w14:textId="7BBFF3B8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408DF" w14:textId="47B6D47D" w:rsidR="008403DA" w:rsidRPr="0027293C" w:rsidRDefault="0027293C" w:rsidP="002729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27293C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8403DA" w:rsidRPr="004D0B02" w14:paraId="07D75C75" w14:textId="43B50DD5" w:rsidTr="0027293C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5D43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B68C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99ADF3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B6D8" w14:textId="3417CF2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06E69" w14:textId="4837E8F6" w:rsidR="008403DA" w:rsidRPr="0027293C" w:rsidRDefault="00AC4AC4" w:rsidP="002729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15 KT skupaj na obeh </w:t>
            </w:r>
            <w:r w:rsidR="0027293C"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vpisanih</w:t>
            </w:r>
            <w:r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študijskih programih</w:t>
            </w:r>
            <w:r w:rsidR="00E47C61"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oz. smereh</w:t>
            </w:r>
          </w:p>
        </w:tc>
      </w:tr>
      <w:tr w:rsidR="008403DA" w:rsidRPr="004D0B02" w14:paraId="20F782D5" w14:textId="23F8774E" w:rsidTr="0027293C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9BC4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8EF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5E53D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FRANCOŠČINA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B85D" w14:textId="4AB922B0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5B7EB" w14:textId="41587BE6" w:rsidR="008403DA" w:rsidRPr="0027293C" w:rsidRDefault="00AC4AC4" w:rsidP="002729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15 KT skupaj na obeh </w:t>
            </w:r>
            <w:r w:rsidR="0027293C"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vpisanih </w:t>
            </w:r>
            <w:r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študijskih programih</w:t>
            </w:r>
            <w:r w:rsidR="00E47C61" w:rsidRPr="0027293C"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 xml:space="preserve"> oz. smereh</w:t>
            </w:r>
          </w:p>
        </w:tc>
      </w:tr>
      <w:tr w:rsidR="008403DA" w:rsidRPr="004D0B02" w14:paraId="75235163" w14:textId="0C6D57EA" w:rsidTr="00F8260D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DDF3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27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CA3A063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GEOGRAFIJA TURIZMA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130F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D2EE2C4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ABE5B82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3C9700E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1DC9D28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1785D9BB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04FE9861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628729E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8C1E5C6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198B69E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AA2B57F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F19AAC4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16B9150C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88FC51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GEOGRAFIJO</w:t>
            </w:r>
          </w:p>
          <w:p w14:paraId="7BE0AB94" w14:textId="6ECC2D4F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25F8F" w14:textId="280C8162" w:rsidR="008403DA" w:rsidRPr="00F8260D" w:rsidRDefault="00F8260D" w:rsidP="00F826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F8260D">
              <w:rPr>
                <w:rFonts w:ascii="Garamond" w:hAnsi="Garamond"/>
                <w:color w:val="333333"/>
                <w:shd w:val="clear" w:color="auto" w:fill="FFFFFF"/>
              </w:rPr>
              <w:lastRenderedPageBreak/>
              <w:t>15 KT (25 % skupnega števila KT za posamezni letnik)</w:t>
            </w:r>
          </w:p>
        </w:tc>
      </w:tr>
      <w:tr w:rsidR="008403DA" w:rsidRPr="004D0B02" w14:paraId="5CDCB2C2" w14:textId="76A8C996" w:rsidTr="00F8260D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3048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73AF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38DAC0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POLITIČNA GEOGRAFIJA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C105" w14:textId="2A46C8BD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A7B20" w14:textId="5A658BE1" w:rsidR="008403DA" w:rsidRPr="00F8260D" w:rsidRDefault="00F8260D" w:rsidP="00F826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F8260D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56DA569E" w14:textId="7862495F" w:rsidTr="00F8260D">
        <w:trPr>
          <w:trHeight w:val="146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2A36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47C7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627C25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OKOLJSKA IN FIZIČNA GEOGRAFIJA – UPORABNA GEOINFORMATIKA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D768" w14:textId="3889F222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BE0A" w14:textId="150E1E9F" w:rsidR="008403DA" w:rsidRPr="00F8260D" w:rsidRDefault="00F8260D" w:rsidP="00F826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F8260D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22B2AA5D" w14:textId="0A7881A5" w:rsidTr="00F8260D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9E13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B69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8E9BBFD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GEOGRAFIJA TURIZMA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6CE1" w14:textId="4C0D811F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23BBB" w14:textId="3D87722D" w:rsidR="008403DA" w:rsidRPr="00F8260D" w:rsidRDefault="00F8260D" w:rsidP="00F826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F8260D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1C1C931B" w14:textId="728A55E3" w:rsidTr="00F8260D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E753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3D17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727A03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POLITIČNA GEOGRAFIJA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0FF" w14:textId="456C2FE1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DE751" w14:textId="330C9830" w:rsidR="008403DA" w:rsidRPr="00F8260D" w:rsidRDefault="00F8260D" w:rsidP="00F826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F8260D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29A2077C" w14:textId="706FE005" w:rsidTr="00F8260D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43CB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9098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C4F2E7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REGIONALNO PLANIRANJE IN URBANO-RURALNE ŠTUDIJE – UPORABNA GEOINFORMATIKA  -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7AB4" w14:textId="62E94B3A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2189B" w14:textId="068CA19C" w:rsidR="008403DA" w:rsidRPr="00F8260D" w:rsidRDefault="00F8260D" w:rsidP="00F826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F8260D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77619DAF" w14:textId="78A69E4A" w:rsidTr="00F8260D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5ED73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209B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B6AD4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GEOGRAFIJA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FEC4" w14:textId="2E5DC86D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6652" w14:textId="0F0EF8FC" w:rsidR="00CB4B3A" w:rsidRPr="008E5C12" w:rsidRDefault="00CB4B3A" w:rsidP="00F8260D">
            <w:pPr>
              <w:jc w:val="center"/>
              <w:rPr>
                <w:rFonts w:ascii="Garamond" w:hAnsi="Garamond"/>
              </w:rPr>
            </w:pPr>
            <w:r w:rsidRPr="00F8260D">
              <w:rPr>
                <w:rFonts w:ascii="Garamond" w:hAnsi="Garamond"/>
              </w:rPr>
              <w:t xml:space="preserve">15 KT skupaj na obeh </w:t>
            </w:r>
            <w:r w:rsidR="00F8260D" w:rsidRPr="00F8260D">
              <w:rPr>
                <w:rFonts w:ascii="Garamond" w:hAnsi="Garamond"/>
              </w:rPr>
              <w:t xml:space="preserve">vpisanih dvopredmetnih </w:t>
            </w:r>
            <w:r w:rsidRPr="00F8260D">
              <w:rPr>
                <w:rFonts w:ascii="Garamond" w:hAnsi="Garamond"/>
              </w:rPr>
              <w:t>študijskih programih oziroma smereh</w:t>
            </w:r>
          </w:p>
          <w:p w14:paraId="2B136EA0" w14:textId="77777777" w:rsidR="008403DA" w:rsidRPr="008E5C12" w:rsidRDefault="008403DA" w:rsidP="00F826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</w:tc>
      </w:tr>
      <w:tr w:rsidR="008403DA" w:rsidRPr="004D0B02" w14:paraId="7E5C8710" w14:textId="2387BFC7" w:rsidTr="00496145">
        <w:trPr>
          <w:trHeight w:val="5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45C5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98D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55551B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8C8E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839F083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GERMANISTIKO Z NEDERLANDISTKO IN SKANDINAVISTIKO</w:t>
            </w:r>
          </w:p>
          <w:p w14:paraId="3D584504" w14:textId="450B8900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4EBFE" w14:textId="0E3653B0" w:rsidR="008403DA" w:rsidRPr="00496145" w:rsidRDefault="00496145" w:rsidP="004961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96145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8403DA" w:rsidRPr="004D0B02" w14:paraId="5A7D546F" w14:textId="686E39AD" w:rsidTr="00496145">
        <w:trPr>
          <w:trHeight w:val="169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E2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8C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D31E07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GERMANISTIKA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3DEC" w14:textId="17FF4D01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789D9" w14:textId="4F8CAB62" w:rsidR="008403DA" w:rsidRPr="00496145" w:rsidRDefault="00496145" w:rsidP="004961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96145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8403DA" w:rsidRPr="004D0B02" w14:paraId="4DC92D73" w14:textId="2160282B" w:rsidTr="00496145">
        <w:trPr>
          <w:trHeight w:val="117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D0E0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E50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4F1359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enopredmetna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FA53" w14:textId="4C409AD5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1C767" w14:textId="08542899" w:rsidR="008403DA" w:rsidRPr="00496145" w:rsidRDefault="00496145" w:rsidP="004961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96145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8403DA" w:rsidRPr="004D0B02" w14:paraId="240E080A" w14:textId="567B5C5C" w:rsidTr="00496145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72D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6DD5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C836C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NEMŠČINA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4C5A" w14:textId="468077BB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31A20" w14:textId="6297A8E3" w:rsidR="008403DA" w:rsidRPr="00496145" w:rsidRDefault="00496145" w:rsidP="004961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96145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8403DA" w:rsidRPr="004D0B02" w14:paraId="407BF9C4" w14:textId="075E27BA" w:rsidTr="00765407">
        <w:trPr>
          <w:trHeight w:val="291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E79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14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30495C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GRŠKI JEZIK, KNJIŽEVNOST IN KULTURA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F3BE4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NOVOGRŠKI JEZIK, KNJIŽEVNOST IN KULTURA – dvopredmetna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BCC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  <w:p w14:paraId="5666CAB9" w14:textId="7C90AC15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6C5D7" w14:textId="3B9313F9" w:rsidR="008403DA" w:rsidRPr="00765407" w:rsidRDefault="00765407" w:rsidP="0076540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76540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585F0026" w14:textId="64809694" w:rsidTr="00765407">
        <w:trPr>
          <w:trHeight w:val="291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9B6E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DE6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8B6219C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1839" w14:textId="4C442A80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A4ED" w14:textId="200473D3" w:rsidR="008403DA" w:rsidRPr="00765407" w:rsidRDefault="00765407" w:rsidP="0076540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76540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41521761" w14:textId="704CE6EB" w:rsidTr="00765407">
        <w:trPr>
          <w:trHeight w:val="204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898C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A8E3C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BF6D7D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STAROGRŠKI JEZIK, KNJIŽEVNOST IN KULTURA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2513" w14:textId="4127E806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3C8DF" w14:textId="6D9BCC74" w:rsidR="008403DA" w:rsidRPr="00765407" w:rsidRDefault="00765407" w:rsidP="0076540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76540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DA66FB" w:rsidRPr="004D0B02" w14:paraId="6F390C50" w14:textId="307DE476" w:rsidTr="001F23EA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B70A" w14:textId="77777777" w:rsidR="00DA66FB" w:rsidRPr="004D0B02" w:rsidRDefault="00DA66F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A319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61EACDC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906E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7E577DE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9346A6C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AE384EE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D260934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73BE4B6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FC1E545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C856906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151AE6AC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40FFFA5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4CF2865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0A4D812A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A60CCE5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EA16693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0E8F922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4AA5E20" w14:textId="77777777" w:rsidR="00DA66FB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EE044AC" w14:textId="3C9C2436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DDELEK ZA ROMANSKE JEZIKE IN KNJIŽEVNOSTI</w:t>
            </w:r>
          </w:p>
          <w:p w14:paraId="07E17458" w14:textId="4E96C306" w:rsidR="00DA66FB" w:rsidRPr="004D0B02" w:rsidRDefault="00DA66FB" w:rsidP="00DA66F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24759" w14:textId="357EFF23" w:rsidR="00DA66FB" w:rsidRPr="001F23EA" w:rsidRDefault="001F23EA" w:rsidP="001F23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F23EA">
              <w:rPr>
                <w:rFonts w:ascii="Garamond" w:hAnsi="Garamond"/>
                <w:color w:val="333333"/>
                <w:shd w:val="clear" w:color="auto" w:fill="FFFFFF"/>
              </w:rPr>
              <w:lastRenderedPageBreak/>
              <w:t>15 KT (25 % skupnega števila KT za posamezni letnik)</w:t>
            </w:r>
          </w:p>
        </w:tc>
      </w:tr>
      <w:tr w:rsidR="00DA66FB" w:rsidRPr="004D0B02" w14:paraId="5EDD53FD" w14:textId="1A682249" w:rsidTr="001F23EA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49AD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725A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174ADF3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488F" w14:textId="7B56E01A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81526" w14:textId="499F21E8" w:rsidR="00DA66FB" w:rsidRPr="001F23EA" w:rsidRDefault="001F23EA" w:rsidP="001F23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F23EA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DA66FB" w:rsidRPr="004D0B02" w14:paraId="0DBF3A14" w14:textId="73502958" w:rsidTr="001F23EA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FA08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FF0A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3BBFF79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HISPANISTIKA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A882" w14:textId="2B53F11C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F0D4D" w14:textId="7A74BA22" w:rsidR="00DA66FB" w:rsidRPr="001F23EA" w:rsidRDefault="001F23EA" w:rsidP="001F23E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F23EA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DA66FB" w:rsidRPr="004D0B02" w14:paraId="68267F7A" w14:textId="24BE3863" w:rsidTr="00104464">
        <w:trPr>
          <w:trHeight w:val="250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C33D" w14:textId="77777777" w:rsidR="00DA66FB" w:rsidRPr="004D0B02" w:rsidRDefault="00DA66FB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3060149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ITALIJANISTIKA -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86C0665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ITALIJANSKI JEZIK IN KNJIŽEVNOST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7737" w14:textId="55DF890C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5F9A5" w14:textId="44CE2BD8" w:rsidR="00DA66FB" w:rsidRPr="00104464" w:rsidRDefault="00104464" w:rsidP="001044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04464">
              <w:rPr>
                <w:rFonts w:ascii="Garamond" w:hAnsi="Garamond"/>
                <w:color w:val="333333"/>
                <w:shd w:val="clear" w:color="auto" w:fill="FFFFFF"/>
              </w:rPr>
              <w:t>15 KT skupaj na obeh dvopredmetnih študijskih programih oziroma smereh</w:t>
            </w:r>
          </w:p>
        </w:tc>
      </w:tr>
      <w:tr w:rsidR="00DA66FB" w:rsidRPr="004D0B02" w14:paraId="38E75716" w14:textId="1EC6F3F4" w:rsidTr="00104464">
        <w:trPr>
          <w:trHeight w:val="19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55DE3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9CE4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D29EFC" w14:textId="77777777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ITALIJANŠČINA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E3F1" w14:textId="3890D0A4" w:rsidR="00DA66FB" w:rsidRPr="004D0B02" w:rsidRDefault="00DA66FB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99648" w14:textId="5952231F" w:rsidR="00DA66FB" w:rsidRPr="00104464" w:rsidRDefault="00104464" w:rsidP="0010446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04464">
              <w:rPr>
                <w:rFonts w:ascii="Garamond" w:hAnsi="Garamond"/>
                <w:color w:val="333333"/>
                <w:shd w:val="clear" w:color="auto" w:fill="FFFFFF"/>
              </w:rPr>
              <w:t>15 KT skupaj na obeh dvopredmetnih študijskih programih oziroma smereh</w:t>
            </w:r>
          </w:p>
        </w:tc>
      </w:tr>
      <w:tr w:rsidR="00852521" w:rsidRPr="004D0B02" w14:paraId="33F710A2" w14:textId="26571C4D" w:rsidTr="00C533AF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7CF4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93891C1" w14:textId="23CB5C9F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042EF1">
              <w:rPr>
                <w:rFonts w:ascii="Garamond" w:eastAsia="Times New Roman" w:hAnsi="Garamond" w:cs="Calibri"/>
                <w:color w:val="000000"/>
                <w:lang w:eastAsia="sl-SI"/>
              </w:rPr>
              <w:t>KOGNITIVNA ZNANOST, SKUPNI INTERDISCIPLINARNI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6F5A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17B3" w14:textId="0E2B087D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PSIHOLOGIJO/PEDAGOŠKA FAKULTETA (</w:t>
            </w:r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koordinatorstvo</w:t>
            </w:r>
            <w:proofErr w:type="spellEnd"/>
            <w:r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, vpis)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58F22" w14:textId="70EC5D24" w:rsidR="00852521" w:rsidRPr="00C533AF" w:rsidRDefault="00F151CD" w:rsidP="00C533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C533AF">
              <w:rPr>
                <w:rFonts w:ascii="Garamond" w:hAnsi="Garamond"/>
                <w:color w:val="4A4A4A"/>
              </w:rPr>
              <w:t>Študent lahko ponavlja letnik, če doseže vsaj polovico vseh zahtevanih kreditnih točk. Več informacij je na voljo v </w:t>
            </w:r>
            <w:hyperlink r:id="rId8" w:tooltip="predstavitvenem zborniku" w:history="1">
              <w:r w:rsidRPr="00C533AF">
                <w:rPr>
                  <w:rStyle w:val="Hiperpovezava"/>
                  <w:rFonts w:ascii="Garamond" w:hAnsi="Garamond"/>
                  <w:color w:val="DA271B"/>
                  <w:bdr w:val="none" w:sz="0" w:space="0" w:color="auto" w:frame="1"/>
                </w:rPr>
                <w:t>predstavitvenem zborniku</w:t>
              </w:r>
            </w:hyperlink>
            <w:r w:rsidRPr="00C533AF">
              <w:rPr>
                <w:rFonts w:ascii="Garamond" w:hAnsi="Garamond"/>
                <w:color w:val="4A4A4A"/>
              </w:rPr>
              <w:t> in </w:t>
            </w:r>
            <w:hyperlink r:id="rId9" w:tooltip="spletni strani" w:history="1">
              <w:r w:rsidRPr="00C533AF">
                <w:rPr>
                  <w:rStyle w:val="Hiperpovezava"/>
                  <w:rFonts w:ascii="Garamond" w:hAnsi="Garamond"/>
                  <w:color w:val="DA271B"/>
                  <w:bdr w:val="none" w:sz="0" w:space="0" w:color="auto" w:frame="1"/>
                </w:rPr>
                <w:t>spletni strani</w:t>
              </w:r>
            </w:hyperlink>
            <w:r w:rsidRPr="00C533AF">
              <w:rPr>
                <w:rFonts w:ascii="Garamond" w:hAnsi="Garamond"/>
                <w:color w:val="4A4A4A"/>
              </w:rPr>
              <w:t> Pedagoške fakultete.</w:t>
            </w:r>
          </w:p>
        </w:tc>
      </w:tr>
      <w:tr w:rsidR="00852521" w:rsidRPr="004D0B02" w14:paraId="47DC9FFA" w14:textId="5FB11166" w:rsidTr="008C4548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C39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B6965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KREOL - KULTURNA RAZNOLIKOST IN TRANSNACIONALNI PROCESI,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147E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4FAD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ETNOLOGIJO IN KULTURNO ANTROPOLOGIJO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54E3F" w14:textId="0601E9FA" w:rsidR="00852521" w:rsidRPr="008C4548" w:rsidRDefault="008C4548" w:rsidP="008C454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C4548">
              <w:rPr>
                <w:rFonts w:ascii="Garamond" w:hAnsi="Garamond"/>
                <w:color w:val="333333"/>
                <w:shd w:val="clear" w:color="auto" w:fill="FFFFFF"/>
              </w:rPr>
              <w:t>vsaj 40 % obveznosti oziroma 24 ECTS</w:t>
            </w:r>
            <w:r w:rsidRPr="008C4548">
              <w:rPr>
                <w:rFonts w:ascii="Garamond" w:hAnsi="Garamond"/>
                <w:color w:val="333333"/>
              </w:rPr>
              <w:br/>
            </w:r>
            <w:r w:rsidRPr="008C4548">
              <w:rPr>
                <w:rFonts w:ascii="Garamond" w:hAnsi="Garamond"/>
                <w:color w:val="333333"/>
                <w:shd w:val="clear" w:color="auto" w:fill="FFFFFF"/>
              </w:rPr>
              <w:t>obveznosti iz letnika, ki ga ponavlja</w:t>
            </w:r>
          </w:p>
        </w:tc>
      </w:tr>
      <w:tr w:rsidR="008403DA" w:rsidRPr="004D0B02" w14:paraId="11805F53" w14:textId="2BC798B6" w:rsidTr="00342B9C">
        <w:trPr>
          <w:trHeight w:val="26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04AC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18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0AA25E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LATINSKI JEZIK, KNJIŽEVNOST IN KULTURA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A7E0794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C99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KLASIČNO FILOLOGIJO</w:t>
            </w:r>
          </w:p>
          <w:p w14:paraId="2163ECCE" w14:textId="3B3C8161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3F15" w14:textId="683BBAA6" w:rsidR="008403DA" w:rsidRPr="00342B9C" w:rsidRDefault="00342B9C" w:rsidP="00342B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42B9C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33F2111F" w14:textId="0C92CE9E" w:rsidTr="00342B9C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5A76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2FED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78613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LATINSKI JEZIK, KNJIŽEVNOST IN KULTURA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8D5" w14:textId="59A069CD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D2989" w14:textId="78A6CA30" w:rsidR="008403DA" w:rsidRPr="00342B9C" w:rsidRDefault="00342B9C" w:rsidP="00342B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342B9C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52521" w:rsidRPr="004D0B02" w14:paraId="55E978CB" w14:textId="4EFF5811" w:rsidTr="007A758A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79F83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5FF48D8" w14:textId="370749D7" w:rsidR="00852521" w:rsidRPr="004D0B02" w:rsidRDefault="008525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MUZIKOLOGIJA,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61A9" w14:textId="1D14D80F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8EFEF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MUZIKOLOGIJO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26236" w14:textId="03B8DE17" w:rsidR="00852521" w:rsidRPr="007A758A" w:rsidRDefault="007A758A" w:rsidP="007A75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7A758A">
              <w:rPr>
                <w:rFonts w:ascii="Garamond" w:hAnsi="Garamond"/>
                <w:color w:val="333333"/>
                <w:shd w:val="clear" w:color="auto" w:fill="FFFFFF"/>
              </w:rPr>
              <w:t>15 kreditnih točk (25% skupnega števila kreditnih točk za posamezni letnik)</w:t>
            </w:r>
          </w:p>
        </w:tc>
      </w:tr>
      <w:tr w:rsidR="008403DA" w:rsidRPr="004D0B02" w14:paraId="46C7A3CF" w14:textId="6BDE89E1" w:rsidTr="007A758A">
        <w:trPr>
          <w:trHeight w:val="11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DCD5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FE3D675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ENOPREDMETNI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22B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5BF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PEDAGOGIKO IN ANDRAGOGIKO</w:t>
            </w:r>
          </w:p>
          <w:p w14:paraId="10632679" w14:textId="661C3B59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C7BE4" w14:textId="78946B59" w:rsidR="008403DA" w:rsidRPr="007A758A" w:rsidRDefault="007A758A" w:rsidP="007A75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7A758A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8403DA" w:rsidRPr="004D0B02" w14:paraId="01691917" w14:textId="1E09BD1C" w:rsidTr="007A758A">
        <w:trPr>
          <w:trHeight w:val="26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15D9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0271FAB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PEDAGOGIKA, DVOPREDMETNI PEDAGOŠKI ŠTUDIJSKI PROGRAM*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A415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3452" w14:textId="370EFE7A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987F7" w14:textId="6D50CE14" w:rsidR="00A4075C" w:rsidRPr="007A758A" w:rsidRDefault="00A4075C" w:rsidP="007A758A">
            <w:pPr>
              <w:jc w:val="center"/>
              <w:rPr>
                <w:rFonts w:ascii="Garamond" w:hAnsi="Garamond"/>
              </w:rPr>
            </w:pPr>
            <w:r w:rsidRPr="007A758A">
              <w:rPr>
                <w:rFonts w:ascii="Garamond" w:hAnsi="Garamond"/>
              </w:rPr>
              <w:t xml:space="preserve">15 KT </w:t>
            </w:r>
            <w:r w:rsidR="002F7D7D" w:rsidRPr="007A758A">
              <w:rPr>
                <w:rFonts w:ascii="Garamond" w:hAnsi="Garamond"/>
                <w:color w:val="333333"/>
                <w:shd w:val="clear" w:color="auto" w:fill="FFFFFF"/>
              </w:rPr>
              <w:t>(25% skupnega števila KT za posamezni letnik)</w:t>
            </w:r>
          </w:p>
          <w:p w14:paraId="76A8A87F" w14:textId="77777777" w:rsidR="008403DA" w:rsidRPr="007A758A" w:rsidRDefault="008403DA" w:rsidP="007A758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</w:tc>
      </w:tr>
      <w:tr w:rsidR="008403DA" w:rsidRPr="004D0B02" w14:paraId="666B69FA" w14:textId="3F54FB5C" w:rsidTr="007A758A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3F07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022C7D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PREVAJANJE,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3474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Smer: slovenščina-angleščina-francoščina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  <w:t>Smer: slovenščina-angleščina-italijanščina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br/>
              <w:t>Smer: slovenščina-angleščina-nemščina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42A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PREVAJALSTVO</w:t>
            </w:r>
          </w:p>
          <w:p w14:paraId="2AC86F87" w14:textId="3809003D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0174" w14:textId="5A3B53A8" w:rsidR="008403DA" w:rsidRPr="008E5C12" w:rsidRDefault="007A758A" w:rsidP="007A758A">
            <w:pPr>
              <w:jc w:val="center"/>
              <w:rPr>
                <w:rFonts w:ascii="Garamond" w:eastAsia="Times New Roman" w:hAnsi="Garamond" w:cs="Calibri"/>
                <w:lang w:eastAsia="sl-SI"/>
              </w:rPr>
            </w:pPr>
            <w:r>
              <w:rPr>
                <w:rFonts w:ascii="Garamond" w:eastAsia="Times New Roman" w:hAnsi="Garamond" w:cs="Calibri"/>
                <w:lang w:eastAsia="sl-SI"/>
              </w:rPr>
              <w:t>N</w:t>
            </w:r>
            <w:r w:rsidR="00735E66" w:rsidRPr="007A758A">
              <w:rPr>
                <w:rFonts w:ascii="Garamond" w:eastAsia="Times New Roman" w:hAnsi="Garamond" w:cs="Calibri"/>
                <w:lang w:eastAsia="sl-SI"/>
              </w:rPr>
              <w:t>i pogojev</w:t>
            </w:r>
            <w:r w:rsidR="00F1017C" w:rsidRPr="007A758A">
              <w:rPr>
                <w:rFonts w:ascii="Garamond" w:eastAsia="Times New Roman" w:hAnsi="Garamond" w:cs="Calibri"/>
                <w:lang w:eastAsia="sl-SI"/>
              </w:rPr>
              <w:t>.</w:t>
            </w:r>
          </w:p>
        </w:tc>
      </w:tr>
      <w:tr w:rsidR="008403DA" w:rsidRPr="004D0B02" w14:paraId="7766D1A3" w14:textId="2396AAAB" w:rsidTr="00406152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9727" w14:textId="0BE7F835" w:rsidR="008403DA" w:rsidRPr="004D0B02" w:rsidRDefault="00735E66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Ni </w:t>
            </w:r>
            <w:r w:rsidR="008403DA"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2C8C43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PREVAJANJE (SLOVENŠČINA-ANGLEŠČINA-FRANCOŠČINA),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98B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6A9C" w14:textId="53F99A4D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E366A" w14:textId="6E6B7F1E" w:rsidR="008403DA" w:rsidRPr="00406152" w:rsidRDefault="00406152" w:rsidP="004061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06152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8403DA" w:rsidRPr="004D0B02" w14:paraId="05F7BDE1" w14:textId="301A679C" w:rsidTr="00406152">
        <w:trPr>
          <w:trHeight w:val="14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5ADE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FBCBD8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PREVAJANJE (SLOVENŠČINA  </w:t>
            </w:r>
            <w:r w:rsidRPr="004D0B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̶</w:t>
            </w: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ANGLEŠČINA – NEMŠČINA),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E51B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897A" w14:textId="7EA80E8A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5A31E" w14:textId="71C65D99" w:rsidR="008403DA" w:rsidRPr="00406152" w:rsidRDefault="00406152" w:rsidP="0040615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06152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75C69FE7" w14:textId="734F6866" w:rsidTr="00B33378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08D4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62B674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TOLMAČENJE,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27AC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F076" w14:textId="3AB36D1F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2F6EA" w14:textId="77777777" w:rsidR="004844BA" w:rsidRDefault="004844BA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</w:p>
          <w:p w14:paraId="4864FB3B" w14:textId="5C0D1033" w:rsidR="008403DA" w:rsidRPr="008E5C12" w:rsidRDefault="009356C3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  <w:t>Ni pogojev</w:t>
            </w:r>
            <w:bookmarkStart w:id="2" w:name="_GoBack"/>
            <w:bookmarkEnd w:id="2"/>
          </w:p>
        </w:tc>
      </w:tr>
      <w:tr w:rsidR="00852521" w:rsidRPr="004D0B02" w14:paraId="3723862B" w14:textId="6506D688" w:rsidTr="001C5E90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543B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8394A41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JEZIKOSLOVJE,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BE4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AEBE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0FFEA" w14:textId="2E96056C" w:rsidR="00852521" w:rsidRPr="001C5E90" w:rsidRDefault="001C5E90" w:rsidP="001C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C5E90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</w:t>
            </w:r>
          </w:p>
        </w:tc>
      </w:tr>
      <w:tr w:rsidR="008403DA" w:rsidRPr="004D0B02" w14:paraId="1A82ECF5" w14:textId="6E468C0C" w:rsidTr="001C5E90">
        <w:trPr>
          <w:trHeight w:val="117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E813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27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138B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84C91E3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334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KNJIŽEVNOST IN LITERARNO TEORIJO</w:t>
            </w:r>
          </w:p>
          <w:p w14:paraId="6CB9446D" w14:textId="4041859B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7929C" w14:textId="1A2D75F4" w:rsidR="008403DA" w:rsidRPr="001C5E90" w:rsidRDefault="001C5E90" w:rsidP="001C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C5E90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24AE179D" w14:textId="3D403407" w:rsidTr="001C5E90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9211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17AA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123CA5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A38D" w14:textId="26DEF379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8C3B6" w14:textId="49550C1A" w:rsidR="008403DA" w:rsidRPr="001C5E90" w:rsidRDefault="001C5E90" w:rsidP="001C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1C5E90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5435F549" w14:textId="48190EC9" w:rsidTr="001C5E90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CAF23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7A808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A61E5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PRIMERJALNA KNJIŽEVNOST IN LITERARNA TEORIJA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BD9" w14:textId="1ADDAF10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8FD8E" w14:textId="75FE26E0" w:rsidR="008403DA" w:rsidRPr="001C5E90" w:rsidRDefault="001C5E90" w:rsidP="001C5E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lang w:eastAsia="sl-SI"/>
              </w:rPr>
            </w:pPr>
            <w:r w:rsidRPr="001C5E90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52521" w:rsidRPr="004D0B02" w14:paraId="2903D240" w14:textId="6503DD77" w:rsidTr="007947A6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C6DD" w14:textId="77777777" w:rsidR="00852521" w:rsidRPr="004D0B02" w:rsidRDefault="00852521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94CED51" w14:textId="77777777" w:rsidR="00852521" w:rsidRPr="004D0B02" w:rsidRDefault="00852521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PSIHOLOGIJA, 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1EE1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CDB0" w14:textId="77777777" w:rsidR="00852521" w:rsidRPr="004D0B02" w:rsidRDefault="00852521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PSIHOLOGIJO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416DD" w14:textId="0B63526A" w:rsidR="00852521" w:rsidRPr="007947A6" w:rsidRDefault="007947A6" w:rsidP="007947A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7947A6">
              <w:rPr>
                <w:rFonts w:ascii="Garamond" w:hAnsi="Garamond"/>
                <w:color w:val="333333"/>
                <w:shd w:val="clear" w:color="auto" w:fill="FFFFFF"/>
              </w:rPr>
              <w:t>30 KT oz. 50 % skupnega števila KT za letnik</w:t>
            </w:r>
          </w:p>
        </w:tc>
      </w:tr>
      <w:tr w:rsidR="008403DA" w:rsidRPr="004D0B02" w14:paraId="488C1B59" w14:textId="14FE0710" w:rsidTr="00D20555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97BA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29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701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SPLOŠNO JEZIKOSLOVJE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C6A308B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9C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PRIMERJALNO IN SPLOŠNO JEZIKOSLOVJE</w:t>
            </w:r>
          </w:p>
          <w:p w14:paraId="65BE172E" w14:textId="7AB5198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19E11" w14:textId="6203DE2E" w:rsidR="008403DA" w:rsidRPr="00D20555" w:rsidRDefault="00C23881" w:rsidP="00D205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20555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42771AB9" w14:textId="6BF9E749" w:rsidTr="00D20555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204CA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A2F4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F3E683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SPLOŠNO JEZIKOSLOVJE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6E4B" w14:textId="4F27B615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AD81F" w14:textId="7B44A7E9" w:rsidR="008403DA" w:rsidRPr="00D20555" w:rsidRDefault="00D20555" w:rsidP="00D205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20555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3E47E7EC" w14:textId="1FB2202A" w:rsidTr="00D17D54">
        <w:trPr>
          <w:trHeight w:val="24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FF20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170594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JUŽNOSLOVANSKI ŠTUDIJI,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B20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18B8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872153F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BA5F9E3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97057CD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5E52140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2395C8E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DA0984A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4FF2D85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C820A9A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3DD9421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E678829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4DF7F9C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D2F6108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DAA562F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AB92096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B2420B1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406E611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7B4E3C2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1924B31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45B55BD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EF523AD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D6692E5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31E1602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43F3B1E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8CBD96C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2A69D2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  <w:p w14:paraId="351D40B3" w14:textId="5D309746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8AB53" w14:textId="45483778" w:rsidR="008403DA" w:rsidRPr="008E5C12" w:rsidRDefault="00BA7055" w:rsidP="00D17D5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17D54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15 KT (25% skupnega števila KT za posamezni letnik)</w:t>
            </w:r>
          </w:p>
        </w:tc>
      </w:tr>
      <w:tr w:rsidR="008403DA" w:rsidRPr="004D0B02" w14:paraId="49D6D383" w14:textId="09214E3F" w:rsidTr="008E3CE0">
        <w:trPr>
          <w:trHeight w:val="320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1ADB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31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7A82064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POLONISTIKA -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7EF9E8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C673" w14:textId="19AB3DCE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3781D" w14:textId="37336E31" w:rsidR="008403DA" w:rsidRPr="008E5C12" w:rsidRDefault="00BA7055" w:rsidP="008E3C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  <w:r w:rsidR="00893FBA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skupaj na obeh dvopredmetnih študijskih programih oz. smereh</w:t>
            </w:r>
          </w:p>
        </w:tc>
      </w:tr>
      <w:tr w:rsidR="008403DA" w:rsidRPr="004D0B02" w14:paraId="33CEDF84" w14:textId="2EE3D757" w:rsidTr="008E3CE0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D291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99E7C1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0C9B8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POLONISTIKA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8C58" w14:textId="4FBE3DC9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8E02C" w14:textId="31C59BB0" w:rsidR="008403DA" w:rsidRPr="008E5C12" w:rsidRDefault="00BA7055" w:rsidP="008E3C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  <w:r w:rsidR="00893FBA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skupaj na obeh dvopredmetnih študijskih programih oz. smereh</w:t>
            </w:r>
          </w:p>
        </w:tc>
      </w:tr>
      <w:tr w:rsidR="008403DA" w:rsidRPr="004D0B02" w14:paraId="4B7B9C7C" w14:textId="364CE156" w:rsidTr="009E2172">
        <w:trPr>
          <w:trHeight w:val="26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92BD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447109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1F9D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C580" w14:textId="5B5EA119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D62B4" w14:textId="1750E0CE" w:rsidR="008403DA" w:rsidRPr="009E2172" w:rsidRDefault="00BA7055" w:rsidP="009E217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9E217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8403DA" w:rsidRPr="004D0B02" w14:paraId="5BCA47BC" w14:textId="2BFE46C0" w:rsidTr="00A53CCD">
        <w:trPr>
          <w:trHeight w:val="26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F95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4FA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590682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prevajalska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D940" w14:textId="1EE8308D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CF1B7" w14:textId="40E75FB0" w:rsidR="008403DA" w:rsidRPr="008E5C12" w:rsidRDefault="00BA7055" w:rsidP="00A53CC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  <w:r w:rsidR="006132E4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skupaj na obeh dvopredmetnih študijskih programih oz. smereh</w:t>
            </w:r>
          </w:p>
        </w:tc>
      </w:tr>
      <w:tr w:rsidR="008403DA" w:rsidRPr="004D0B02" w14:paraId="3ED4CE22" w14:textId="2101DBA4" w:rsidTr="000A2A15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EEF2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A98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966769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RUSISTIKA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601" w14:textId="1A6FC2C2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3D41B" w14:textId="3119123A" w:rsidR="008403DA" w:rsidRPr="008E5C12" w:rsidRDefault="00BA7055" w:rsidP="000A2A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  <w:r w:rsidR="006132E4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skupaj na obeh dvopredmetnih študijskih programih oz. smereh</w:t>
            </w:r>
          </w:p>
        </w:tc>
      </w:tr>
      <w:tr w:rsidR="008403DA" w:rsidRPr="004D0B02" w14:paraId="3A7B4937" w14:textId="2DFCEC1F" w:rsidTr="00C92A3F">
        <w:trPr>
          <w:trHeight w:val="320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C9EB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DF2EE8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SLOVAKISTIKA, DVOPREDMETNI ŠTUDIJSKI PROGRAM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BB46BD5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CF2F" w14:textId="32581E0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B32B5" w14:textId="10A27E8D" w:rsidR="008403DA" w:rsidRPr="008E5C12" w:rsidRDefault="00BA7055" w:rsidP="00C92A3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  <w:r w:rsidR="00E620D3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skupaj na obeh dvopredmetnih študijskih programih oz. smereh</w:t>
            </w:r>
          </w:p>
        </w:tc>
      </w:tr>
      <w:tr w:rsidR="008403DA" w:rsidRPr="004D0B02" w14:paraId="5BDB1087" w14:textId="71D53499" w:rsidTr="00C92A3F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4A8A9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7218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8E127B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SLOVAKISTIKA – dvopredmetna pedagoška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112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SLAVISTIKO</w:t>
            </w:r>
          </w:p>
          <w:p w14:paraId="2F68A051" w14:textId="22FD36F3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FD289" w14:textId="7B4121F0" w:rsidR="008403DA" w:rsidRPr="008E5C12" w:rsidRDefault="00BA7055" w:rsidP="00C92A3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  <w:r w:rsidR="00E620D3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skupaj na obeh dvopredmetnih študijskih programih oz. smereh</w:t>
            </w:r>
          </w:p>
        </w:tc>
      </w:tr>
      <w:tr w:rsidR="008403DA" w:rsidRPr="004D0B02" w14:paraId="57DE9992" w14:textId="604C9C79" w:rsidTr="008D15A0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15B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7369DA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SREDNJEEVROPSKE ŠTUDIJE, SKUPNI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AB88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F8E7" w14:textId="4D257840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BAB77" w14:textId="54007F34" w:rsidR="008403DA" w:rsidRPr="008E5C12" w:rsidRDefault="00BA7055" w:rsidP="008D15A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15 KT</w:t>
            </w:r>
            <w:r w:rsidR="00E620D3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="00E620D3"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(25% skupnega števila KT za posamezni letnik)</w:t>
            </w:r>
          </w:p>
        </w:tc>
      </w:tr>
      <w:tr w:rsidR="00A223F4" w:rsidRPr="004D0B02" w14:paraId="58C5066C" w14:textId="1E8DE872" w:rsidTr="000B6A1B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6636" w14:textId="77777777" w:rsidR="00A223F4" w:rsidRPr="004D0B02" w:rsidRDefault="00A223F4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D5E0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2C8A4F4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jezikoslovna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3B9D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A38A217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9AF4511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3F9688D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22CDF15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E771E1E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ACB378B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11EB6BF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255A2E9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5A57C991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4DCA281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F531F1B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2DD2C8B" w14:textId="77777777" w:rsidR="00A223F4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4298B947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 xml:space="preserve">ODDELEK ZA SLOVENISTIKO </w:t>
            </w:r>
          </w:p>
          <w:p w14:paraId="2C29C05A" w14:textId="43F10BDF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B2CC3" w14:textId="0916B81B" w:rsidR="00A223F4" w:rsidRPr="000B6A1B" w:rsidRDefault="000B6A1B" w:rsidP="000B6A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0B6A1B">
              <w:rPr>
                <w:rFonts w:ascii="Garamond" w:hAnsi="Garamond"/>
                <w:color w:val="333333"/>
                <w:shd w:val="clear" w:color="auto" w:fill="FFFFFF"/>
              </w:rPr>
              <w:lastRenderedPageBreak/>
              <w:t>20 KT (33,3 % skupnega števila KT za posamezni letnik)</w:t>
            </w:r>
          </w:p>
        </w:tc>
      </w:tr>
      <w:tr w:rsidR="00A223F4" w:rsidRPr="004D0B02" w14:paraId="7C212A6A" w14:textId="3E911C64" w:rsidTr="000B6A1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45340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74F2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57558AE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jezikoslovna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3CF4" w14:textId="337FA2E3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B0337" w14:textId="28A04AE1" w:rsidR="00A223F4" w:rsidRPr="000B6A1B" w:rsidRDefault="000B6A1B" w:rsidP="000B6A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0B6A1B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A223F4" w:rsidRPr="004D0B02" w14:paraId="37D048C2" w14:textId="3BB73B7C" w:rsidTr="000B6A1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5132E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8A21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DC8D33A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literarno-kulturološka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F524" w14:textId="1EF1F6CA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1CA1A" w14:textId="2D3BFF45" w:rsidR="00A223F4" w:rsidRPr="000B6A1B" w:rsidRDefault="000B6A1B" w:rsidP="000B6A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0B6A1B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A223F4" w:rsidRPr="004D0B02" w14:paraId="0B3240B9" w14:textId="4B634147" w:rsidTr="000B6A1B">
        <w:trPr>
          <w:trHeight w:val="88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41CC8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10A7D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70C0B1E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enopredmetna pedagoška literarna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A386" w14:textId="36B49301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C281F" w14:textId="6CAFA438" w:rsidR="00A223F4" w:rsidRPr="000B6A1B" w:rsidRDefault="000B6A1B" w:rsidP="000B6A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0B6A1B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A223F4" w:rsidRPr="004D0B02" w14:paraId="1386C01E" w14:textId="682BF33E" w:rsidTr="000B6A1B">
        <w:trPr>
          <w:trHeight w:val="2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9A232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195B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DD96C95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EAEA" w14:textId="54962120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F8463" w14:textId="6EB9D9C4" w:rsidR="00A223F4" w:rsidRPr="008E5C12" w:rsidRDefault="007018F5" w:rsidP="000B6A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844BA">
              <w:rPr>
                <w:rFonts w:ascii="Garamond" w:hAnsi="Garamond"/>
              </w:rPr>
              <w:t xml:space="preserve">15 </w:t>
            </w:r>
            <w:r w:rsidRPr="004844BA">
              <w:rPr>
                <w:rFonts w:ascii="Garamond" w:eastAsia="Times New Roman" w:hAnsi="Garamond" w:cs="Calibri"/>
                <w:bCs/>
                <w:lang w:eastAsia="sl-SI"/>
              </w:rPr>
              <w:t xml:space="preserve">KT </w:t>
            </w:r>
            <w:r w:rsidR="00E620D3"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(25% skupnega števila KT za posamezni letnik)</w:t>
            </w:r>
          </w:p>
        </w:tc>
      </w:tr>
      <w:tr w:rsidR="00A223F4" w:rsidRPr="004D0B02" w14:paraId="25C95D3A" w14:textId="4926B543" w:rsidTr="000B6A1B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4FFB6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C788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BD5AC9" w14:textId="77777777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SLOVENISTIKA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8EC1" w14:textId="52FCEFB2" w:rsidR="00A223F4" w:rsidRPr="004D0B02" w:rsidRDefault="00A223F4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A95F" w14:textId="2F915936" w:rsidR="00A223F4" w:rsidRPr="008E5C12" w:rsidRDefault="007018F5" w:rsidP="000B6A1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844BA">
              <w:rPr>
                <w:rFonts w:ascii="Garamond" w:hAnsi="Garamond"/>
              </w:rPr>
              <w:t xml:space="preserve">15 KT </w:t>
            </w:r>
            <w:r w:rsidR="00E620D3"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(25% skupnega števila KT za posamezni letnik)</w:t>
            </w:r>
          </w:p>
        </w:tc>
      </w:tr>
      <w:tr w:rsidR="008403DA" w:rsidRPr="004D0B02" w14:paraId="595805B3" w14:textId="66E2A023" w:rsidTr="00D41724">
        <w:trPr>
          <w:trHeight w:val="1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4F1D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B89EB98" w14:textId="77777777" w:rsidR="008403DA" w:rsidRPr="004D0B02" w:rsidRDefault="008403DA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SOCIOLOGIJA, DVOPREDMETNI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AD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71F6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SOCIOLOGIJO</w:t>
            </w:r>
          </w:p>
          <w:p w14:paraId="7AEFB74D" w14:textId="01FA4F5E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5E05" w14:textId="76B30C17" w:rsidR="008403DA" w:rsidRPr="008E5C12" w:rsidRDefault="008E69C0" w:rsidP="00D417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4844BA">
              <w:rPr>
                <w:rFonts w:ascii="Garamond" w:hAnsi="Garamond"/>
              </w:rPr>
              <w:t xml:space="preserve">15 KT </w:t>
            </w:r>
            <w:r w:rsidR="00D4140B" w:rsidRPr="008E5C12">
              <w:rPr>
                <w:rFonts w:ascii="Garamond" w:eastAsia="Times New Roman" w:hAnsi="Garamond" w:cs="Times New Roman"/>
                <w:color w:val="000000"/>
                <w:lang w:eastAsia="sl-SI"/>
              </w:rPr>
              <w:t>(25% skupnega števila KT)</w:t>
            </w:r>
          </w:p>
        </w:tc>
      </w:tr>
      <w:tr w:rsidR="008403DA" w:rsidRPr="004D0B02" w14:paraId="645EE088" w14:textId="1DF1B099" w:rsidTr="00D41724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8044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38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7B2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CAA82A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enopredmetna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4EC0" w14:textId="52FDB0B8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09BB2" w14:textId="60EDE33F" w:rsidR="008403DA" w:rsidRPr="00D41724" w:rsidRDefault="00D41724" w:rsidP="00D417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41724">
              <w:rPr>
                <w:rFonts w:ascii="Garamond" w:hAnsi="Garamond"/>
                <w:color w:val="333333"/>
                <w:shd w:val="clear" w:color="auto" w:fill="FFFFFF"/>
              </w:rPr>
              <w:t>30 KT (vsaj 50 % skupnega števila KT za posamezni letnik)</w:t>
            </w:r>
          </w:p>
        </w:tc>
      </w:tr>
      <w:tr w:rsidR="008403DA" w:rsidRPr="004D0B02" w14:paraId="724FC896" w14:textId="0431EBC3" w:rsidTr="00D41724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8B7DF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2A02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C96F69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SOCIOLOGIJA KULTURE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C516" w14:textId="0BBFFA04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E4121" w14:textId="77F3A7CE" w:rsidR="008403DA" w:rsidRPr="00D41724" w:rsidRDefault="00D41724" w:rsidP="00D417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D41724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4EF4FF39" w14:textId="2B8545B0" w:rsidTr="00140BA7">
        <w:trPr>
          <w:trHeight w:val="88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1C66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39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34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3CA55C4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enopredmetna smer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7A15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UMETNOSTNO ZGODOVINO</w:t>
            </w:r>
          </w:p>
          <w:p w14:paraId="0D714F1F" w14:textId="5B277DE4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F3B58" w14:textId="14D955E3" w:rsidR="008403DA" w:rsidRPr="00140BA7" w:rsidRDefault="00140BA7" w:rsidP="00140BA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40BA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65F263E8" w14:textId="5324609B" w:rsidTr="00140BA7">
        <w:trPr>
          <w:trHeight w:val="26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18E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9398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3420CC6E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F99A" w14:textId="5E72497F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F8A5" w14:textId="5F1396A7" w:rsidR="008403DA" w:rsidRPr="00140BA7" w:rsidRDefault="00140BA7" w:rsidP="00140BA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40BA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33ACAA15" w14:textId="15419FB8" w:rsidTr="00140BA7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FA8C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B60C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39E49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UMETNOSTNA ZGODOVINA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D08E" w14:textId="497F579B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91E27" w14:textId="0BD5E9B1" w:rsidR="008403DA" w:rsidRPr="00140BA7" w:rsidRDefault="00140BA7" w:rsidP="00140BA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140BA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8403DA" w:rsidRPr="004D0B02" w14:paraId="31F95930" w14:textId="3A267C82" w:rsidTr="00B33378">
        <w:trPr>
          <w:trHeight w:val="8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C0F3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1C7CB2C" w14:textId="77777777" w:rsidR="008403DA" w:rsidRPr="004D0B02" w:rsidRDefault="008403DA" w:rsidP="004D0B0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ZGODOVINA,  ENOPREDMETNI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26DC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5B49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2BAB099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2F15B673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6F053496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35BF6464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0A7B1A96" w14:textId="77777777" w:rsidR="008403DA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  <w:p w14:paraId="71F844D1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ODDELEK ZA ZGODOVINO</w:t>
            </w:r>
          </w:p>
          <w:p w14:paraId="17EB1E62" w14:textId="72640428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A89CC" w14:textId="77777777" w:rsidR="004844BA" w:rsidRDefault="004844BA" w:rsidP="008E5C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18365DC" w14:textId="129B4D61" w:rsidR="008403DA" w:rsidRPr="008E5C12" w:rsidRDefault="00FE4C67" w:rsidP="008E5C1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A77B93">
              <w:rPr>
                <w:rFonts w:ascii="Garamond" w:hAnsi="Garamond"/>
              </w:rPr>
              <w:t>30 KT</w:t>
            </w:r>
          </w:p>
        </w:tc>
      </w:tr>
      <w:tr w:rsidR="008403DA" w:rsidRPr="004D0B02" w14:paraId="5E5CE369" w14:textId="58E79292" w:rsidTr="00A77B93">
        <w:trPr>
          <w:trHeight w:val="59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5A22" w14:textId="77777777" w:rsidR="008403DA" w:rsidRPr="004D0B02" w:rsidRDefault="008403DA" w:rsidP="004D0B0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lastRenderedPageBreak/>
              <w:t>41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A012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ZGODOVINA, PEDAGOŠKI ŠTUDIJSKI PROGRAM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1B6A497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enopredmetna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D68" w14:textId="12FC3E8C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EC960" w14:textId="601C9DA2" w:rsidR="008403DA" w:rsidRPr="00A77B93" w:rsidRDefault="00A77B93" w:rsidP="00A77B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A77B93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8403DA" w:rsidRPr="004D0B02" w14:paraId="4D2C7604" w14:textId="51B035A6" w:rsidTr="00A77B93">
        <w:trPr>
          <w:trHeight w:val="175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D0AD0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494F8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33CBE8" w14:textId="77777777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4D0B02">
              <w:rPr>
                <w:rFonts w:ascii="Garamond" w:eastAsia="Times New Roman" w:hAnsi="Garamond" w:cs="Calibri"/>
                <w:color w:val="000000"/>
                <w:lang w:eastAsia="sl-SI"/>
              </w:rPr>
              <w:t>ZGODOVINA – dvopredmetna pedagoška smer</w:t>
            </w:r>
          </w:p>
        </w:tc>
        <w:tc>
          <w:tcPr>
            <w:tcW w:w="4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E6BB" w14:textId="5C72E7D5" w:rsidR="008403DA" w:rsidRPr="004D0B02" w:rsidRDefault="008403DA" w:rsidP="004D0B0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CB269" w14:textId="31848522" w:rsidR="00FE4C67" w:rsidRPr="00A77B93" w:rsidRDefault="00D4140B" w:rsidP="00A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-Italic"/>
                <w:iCs/>
              </w:rPr>
            </w:pPr>
            <w:r w:rsidRPr="00A77B93">
              <w:rPr>
                <w:rFonts w:ascii="Garamond" w:hAnsi="Garamond" w:cs="Garamond-Italic"/>
                <w:iCs/>
              </w:rPr>
              <w:t>1</w:t>
            </w:r>
            <w:r w:rsidR="00FE4C67" w:rsidRPr="00A77B93">
              <w:rPr>
                <w:rFonts w:ascii="Garamond" w:hAnsi="Garamond" w:cs="Garamond-Italic"/>
                <w:iCs/>
              </w:rPr>
              <w:t>5 KT skupaj na obeh</w:t>
            </w:r>
          </w:p>
          <w:p w14:paraId="70070FF9" w14:textId="7A452A40" w:rsidR="008403DA" w:rsidRPr="00A77B93" w:rsidRDefault="00FE4C67" w:rsidP="00A77B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sl-SI"/>
              </w:rPr>
            </w:pPr>
            <w:r w:rsidRPr="00A77B93">
              <w:rPr>
                <w:rFonts w:ascii="Garamond" w:hAnsi="Garamond" w:cs="Garamond-Italic"/>
                <w:iCs/>
              </w:rPr>
              <w:t>dvopredmetnih študijskih programih oziroma smereh</w:t>
            </w:r>
          </w:p>
        </w:tc>
      </w:tr>
    </w:tbl>
    <w:p w14:paraId="22131E26" w14:textId="77777777" w:rsidR="004D0B02" w:rsidRDefault="004D0B02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3DCEF407" w14:textId="77777777" w:rsidR="00A223F4" w:rsidRDefault="00A223F4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45201F7A" w14:textId="77777777" w:rsidR="00A223F4" w:rsidRDefault="00A223F4" w:rsidP="00A223F4">
      <w:pPr>
        <w:jc w:val="both"/>
        <w:rPr>
          <w:rFonts w:ascii="Garamond" w:hAnsi="Garamond"/>
          <w:b/>
          <w:color w:val="4A4A4A"/>
          <w:sz w:val="26"/>
          <w:szCs w:val="26"/>
        </w:rPr>
      </w:pPr>
      <w:r>
        <w:rPr>
          <w:rFonts w:ascii="Garamond" w:hAnsi="Garamond"/>
          <w:b/>
          <w:color w:val="4A4A4A"/>
          <w:sz w:val="26"/>
          <w:szCs w:val="26"/>
        </w:rPr>
        <w:t xml:space="preserve">LEGENDA: </w:t>
      </w:r>
    </w:p>
    <w:tbl>
      <w:tblPr>
        <w:tblW w:w="96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</w:tblGrid>
      <w:tr w:rsidR="00A223F4" w14:paraId="0D2F336A" w14:textId="77777777" w:rsidTr="00A223F4">
        <w:trPr>
          <w:trHeight w:val="580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C646A67" w14:textId="77777777" w:rsidR="00A223F4" w:rsidRDefault="00A223F4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Enopredmetni študijski programi (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</w:tr>
      <w:tr w:rsidR="00A223F4" w14:paraId="376C036A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66D42B98" w14:textId="77777777" w:rsidR="00A223F4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Enopredmetne smeri (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p+n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</w:tc>
      </w:tr>
      <w:tr w:rsidR="00A223F4" w14:paraId="2A30D10F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14:paraId="45CBC410" w14:textId="77777777" w:rsidR="00A223F4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študijski programi </w:t>
            </w:r>
          </w:p>
        </w:tc>
      </w:tr>
      <w:tr w:rsidR="00A223F4" w14:paraId="3844A97C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2DD0FAFA" w14:textId="77777777" w:rsidR="00A223F4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smeri </w:t>
            </w:r>
          </w:p>
        </w:tc>
      </w:tr>
      <w:tr w:rsidR="00A223F4" w14:paraId="2477A8A4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26DC6E" w14:textId="77777777" w:rsidR="00A223F4" w:rsidRDefault="00A223F4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Dvopredmetni pedagoški študijski programi </w:t>
            </w:r>
          </w:p>
        </w:tc>
      </w:tr>
      <w:tr w:rsidR="00A223F4" w14:paraId="62BC9D7D" w14:textId="77777777" w:rsidTr="00A223F4">
        <w:trPr>
          <w:trHeight w:val="58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1D8D6E27" w14:textId="77777777" w:rsidR="00A223F4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Dvopredmetne pedagoške smeri </w:t>
            </w:r>
          </w:p>
        </w:tc>
      </w:tr>
      <w:tr w:rsidR="00A223F4" w14:paraId="2686E34A" w14:textId="77777777" w:rsidTr="00A223F4">
        <w:trPr>
          <w:trHeight w:val="290"/>
        </w:trPr>
        <w:tc>
          <w:tcPr>
            <w:tcW w:w="9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8F2BB05" w14:textId="77777777" w:rsidR="00A223F4" w:rsidRDefault="00A223F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Skupni študijski programi </w:t>
            </w:r>
          </w:p>
        </w:tc>
      </w:tr>
    </w:tbl>
    <w:p w14:paraId="1FCA6075" w14:textId="77777777" w:rsidR="00A223F4" w:rsidRDefault="00A223F4" w:rsidP="00A223F4">
      <w:pPr>
        <w:jc w:val="both"/>
        <w:rPr>
          <w:rFonts w:ascii="Garamond" w:hAnsi="Garamond"/>
          <w:color w:val="4A4A4A"/>
          <w:sz w:val="26"/>
          <w:szCs w:val="26"/>
        </w:rPr>
      </w:pPr>
    </w:p>
    <w:p w14:paraId="47748A9B" w14:textId="77777777" w:rsidR="00A223F4" w:rsidRDefault="00A223F4" w:rsidP="007F2CEF">
      <w:pPr>
        <w:jc w:val="both"/>
        <w:rPr>
          <w:rFonts w:ascii="Garamond" w:hAnsi="Garamond"/>
          <w:color w:val="4A4A4A"/>
          <w:sz w:val="26"/>
          <w:szCs w:val="26"/>
        </w:rPr>
      </w:pPr>
    </w:p>
    <w:sectPr w:rsidR="00A223F4" w:rsidSect="002B20B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D8D5" w14:textId="77777777" w:rsidR="007E3B6F" w:rsidRDefault="007E3B6F" w:rsidP="002764DA">
      <w:pPr>
        <w:spacing w:after="0" w:line="240" w:lineRule="auto"/>
      </w:pPr>
      <w:r>
        <w:separator/>
      </w:r>
    </w:p>
  </w:endnote>
  <w:endnote w:type="continuationSeparator" w:id="0">
    <w:p w14:paraId="4ADC9A1A" w14:textId="77777777" w:rsidR="007E3B6F" w:rsidRDefault="007E3B6F" w:rsidP="002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597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E2D39F" w14:textId="0AF0E091" w:rsidR="007E3B6F" w:rsidRDefault="007E3B6F">
            <w:pPr>
              <w:pStyle w:val="Noga"/>
              <w:jc w:val="center"/>
            </w:pPr>
            <w:r w:rsidRPr="002764DA">
              <w:rPr>
                <w:rFonts w:ascii="Garamond" w:hAnsi="Garamond"/>
              </w:rPr>
              <w:t xml:space="preserve">Stran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PAGE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9356C3">
              <w:rPr>
                <w:rFonts w:ascii="Garamond" w:hAnsi="Garamond"/>
                <w:b/>
                <w:bCs/>
                <w:noProof/>
              </w:rPr>
              <w:t>19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2764DA">
              <w:rPr>
                <w:rFonts w:ascii="Garamond" w:hAnsi="Garamond"/>
              </w:rPr>
              <w:t xml:space="preserve"> od 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764DA">
              <w:rPr>
                <w:rFonts w:ascii="Garamond" w:hAnsi="Garamond"/>
                <w:b/>
                <w:bCs/>
              </w:rPr>
              <w:instrText>NUMPAGES</w:instrTex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9356C3">
              <w:rPr>
                <w:rFonts w:ascii="Garamond" w:hAnsi="Garamond"/>
                <w:b/>
                <w:bCs/>
                <w:noProof/>
              </w:rPr>
              <w:t>19</w:t>
            </w:r>
            <w:r w:rsidRPr="002764DA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D3E6C" w14:textId="6756096E" w:rsidR="007E3B6F" w:rsidRPr="00966C00" w:rsidRDefault="00D466C4">
    <w:pPr>
      <w:pStyle w:val="Noga"/>
      <w:rPr>
        <w:rFonts w:ascii="Garamond" w:hAnsi="Garamond"/>
      </w:rPr>
    </w:pPr>
    <w:r>
      <w:rPr>
        <w:rFonts w:ascii="Garamond" w:hAnsi="Garamond"/>
      </w:rPr>
      <w:t>Pogoji za ponovni vpis v prvi</w:t>
    </w:r>
    <w:r w:rsidR="00966C00" w:rsidRPr="00966C00">
      <w:rPr>
        <w:rFonts w:ascii="Garamond" w:hAnsi="Garamond"/>
      </w:rPr>
      <w:t xml:space="preserve"> letnik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245F" w14:textId="77777777" w:rsidR="007E3B6F" w:rsidRDefault="007E3B6F" w:rsidP="002764DA">
      <w:pPr>
        <w:spacing w:after="0" w:line="240" w:lineRule="auto"/>
      </w:pPr>
      <w:r>
        <w:separator/>
      </w:r>
    </w:p>
  </w:footnote>
  <w:footnote w:type="continuationSeparator" w:id="0">
    <w:p w14:paraId="1DEC68F1" w14:textId="77777777" w:rsidR="007E3B6F" w:rsidRDefault="007E3B6F" w:rsidP="0027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C5B"/>
    <w:multiLevelType w:val="hybridMultilevel"/>
    <w:tmpl w:val="382C7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čić, Melita">
    <w15:presenceInfo w15:providerId="AD" w15:userId="S-1-5-21-2141217978-1690705660-2013803672-17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B"/>
    <w:rsid w:val="00025CFA"/>
    <w:rsid w:val="0002693E"/>
    <w:rsid w:val="00042EF1"/>
    <w:rsid w:val="00044719"/>
    <w:rsid w:val="00077154"/>
    <w:rsid w:val="00081B4B"/>
    <w:rsid w:val="00093263"/>
    <w:rsid w:val="000A147C"/>
    <w:rsid w:val="000A2A15"/>
    <w:rsid w:val="000B6A1B"/>
    <w:rsid w:val="00104464"/>
    <w:rsid w:val="00122E47"/>
    <w:rsid w:val="00140BA7"/>
    <w:rsid w:val="0015358C"/>
    <w:rsid w:val="0015430B"/>
    <w:rsid w:val="001561AB"/>
    <w:rsid w:val="00177346"/>
    <w:rsid w:val="001C5B9E"/>
    <w:rsid w:val="001C5E90"/>
    <w:rsid w:val="001E1F83"/>
    <w:rsid w:val="001F23EA"/>
    <w:rsid w:val="00242D87"/>
    <w:rsid w:val="00267313"/>
    <w:rsid w:val="0027293C"/>
    <w:rsid w:val="002764DA"/>
    <w:rsid w:val="002B20BB"/>
    <w:rsid w:val="002C502A"/>
    <w:rsid w:val="002F7D7D"/>
    <w:rsid w:val="00314D81"/>
    <w:rsid w:val="00340C24"/>
    <w:rsid w:val="003415E2"/>
    <w:rsid w:val="00342B9C"/>
    <w:rsid w:val="00361A69"/>
    <w:rsid w:val="00361BCE"/>
    <w:rsid w:val="003C18FE"/>
    <w:rsid w:val="003D78A9"/>
    <w:rsid w:val="003F3C60"/>
    <w:rsid w:val="003F4300"/>
    <w:rsid w:val="00404ACA"/>
    <w:rsid w:val="00406152"/>
    <w:rsid w:val="00414777"/>
    <w:rsid w:val="00416387"/>
    <w:rsid w:val="0044658F"/>
    <w:rsid w:val="00464E6E"/>
    <w:rsid w:val="004844BA"/>
    <w:rsid w:val="004879FE"/>
    <w:rsid w:val="004920CC"/>
    <w:rsid w:val="00496145"/>
    <w:rsid w:val="004D0B02"/>
    <w:rsid w:val="004D1AB6"/>
    <w:rsid w:val="004D23E8"/>
    <w:rsid w:val="004D3DBE"/>
    <w:rsid w:val="004E592F"/>
    <w:rsid w:val="00525612"/>
    <w:rsid w:val="00575FC9"/>
    <w:rsid w:val="005844C5"/>
    <w:rsid w:val="005A1AEA"/>
    <w:rsid w:val="005C2DBF"/>
    <w:rsid w:val="005C3EAC"/>
    <w:rsid w:val="005C7F95"/>
    <w:rsid w:val="006031C5"/>
    <w:rsid w:val="006132E4"/>
    <w:rsid w:val="00627337"/>
    <w:rsid w:val="00653DC8"/>
    <w:rsid w:val="00661245"/>
    <w:rsid w:val="00682B95"/>
    <w:rsid w:val="006A79EC"/>
    <w:rsid w:val="006B747D"/>
    <w:rsid w:val="006B7BD5"/>
    <w:rsid w:val="006E5B17"/>
    <w:rsid w:val="006F1391"/>
    <w:rsid w:val="006F2B05"/>
    <w:rsid w:val="007018F5"/>
    <w:rsid w:val="00735E66"/>
    <w:rsid w:val="00737BD9"/>
    <w:rsid w:val="00744AAC"/>
    <w:rsid w:val="007635AF"/>
    <w:rsid w:val="00765407"/>
    <w:rsid w:val="00782707"/>
    <w:rsid w:val="007947A6"/>
    <w:rsid w:val="007A387B"/>
    <w:rsid w:val="007A758A"/>
    <w:rsid w:val="007B63DC"/>
    <w:rsid w:val="007E3B6F"/>
    <w:rsid w:val="007F2CEF"/>
    <w:rsid w:val="00824D1A"/>
    <w:rsid w:val="00836E39"/>
    <w:rsid w:val="008403DA"/>
    <w:rsid w:val="00852521"/>
    <w:rsid w:val="008575E3"/>
    <w:rsid w:val="00893FBA"/>
    <w:rsid w:val="008A00EA"/>
    <w:rsid w:val="008C4548"/>
    <w:rsid w:val="008D15A0"/>
    <w:rsid w:val="008D62EC"/>
    <w:rsid w:val="008E3CE0"/>
    <w:rsid w:val="008E5C12"/>
    <w:rsid w:val="008E679B"/>
    <w:rsid w:val="008E69C0"/>
    <w:rsid w:val="008F2E0E"/>
    <w:rsid w:val="0091308E"/>
    <w:rsid w:val="009339B9"/>
    <w:rsid w:val="009356C3"/>
    <w:rsid w:val="009514D2"/>
    <w:rsid w:val="009571B5"/>
    <w:rsid w:val="00966C00"/>
    <w:rsid w:val="009C2BD2"/>
    <w:rsid w:val="009E2172"/>
    <w:rsid w:val="009E5F10"/>
    <w:rsid w:val="00A223F4"/>
    <w:rsid w:val="00A4075C"/>
    <w:rsid w:val="00A46550"/>
    <w:rsid w:val="00A53CCD"/>
    <w:rsid w:val="00A74FFB"/>
    <w:rsid w:val="00A77B93"/>
    <w:rsid w:val="00AC4AC4"/>
    <w:rsid w:val="00B24D13"/>
    <w:rsid w:val="00B33378"/>
    <w:rsid w:val="00B745DA"/>
    <w:rsid w:val="00BA7055"/>
    <w:rsid w:val="00BE10F1"/>
    <w:rsid w:val="00BF3B42"/>
    <w:rsid w:val="00C23881"/>
    <w:rsid w:val="00C276DB"/>
    <w:rsid w:val="00C40F7E"/>
    <w:rsid w:val="00C471FA"/>
    <w:rsid w:val="00C47D3C"/>
    <w:rsid w:val="00C533AF"/>
    <w:rsid w:val="00C909FB"/>
    <w:rsid w:val="00C92A3F"/>
    <w:rsid w:val="00CA1824"/>
    <w:rsid w:val="00CA43C7"/>
    <w:rsid w:val="00CA4654"/>
    <w:rsid w:val="00CA5988"/>
    <w:rsid w:val="00CB4B3A"/>
    <w:rsid w:val="00CB6267"/>
    <w:rsid w:val="00CE4A9B"/>
    <w:rsid w:val="00D17D54"/>
    <w:rsid w:val="00D20555"/>
    <w:rsid w:val="00D35418"/>
    <w:rsid w:val="00D4140B"/>
    <w:rsid w:val="00D41724"/>
    <w:rsid w:val="00D466C4"/>
    <w:rsid w:val="00D50BDA"/>
    <w:rsid w:val="00DA4CA1"/>
    <w:rsid w:val="00DA66FB"/>
    <w:rsid w:val="00DB4388"/>
    <w:rsid w:val="00DC760B"/>
    <w:rsid w:val="00DD2FFA"/>
    <w:rsid w:val="00E242B2"/>
    <w:rsid w:val="00E4652A"/>
    <w:rsid w:val="00E47C61"/>
    <w:rsid w:val="00E509AA"/>
    <w:rsid w:val="00E620D3"/>
    <w:rsid w:val="00E82EA4"/>
    <w:rsid w:val="00EC33E9"/>
    <w:rsid w:val="00EE1DBE"/>
    <w:rsid w:val="00F01F57"/>
    <w:rsid w:val="00F05885"/>
    <w:rsid w:val="00F1017C"/>
    <w:rsid w:val="00F151CD"/>
    <w:rsid w:val="00F358EB"/>
    <w:rsid w:val="00F5604A"/>
    <w:rsid w:val="00F8260D"/>
    <w:rsid w:val="00F843A6"/>
    <w:rsid w:val="00FB25F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95DA"/>
  <w15:chartTrackingRefBased/>
  <w15:docId w15:val="{99D5965F-3157-497E-A05F-C071083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154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5430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430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5430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64DA"/>
  </w:style>
  <w:style w:type="paragraph" w:styleId="Noga">
    <w:name w:val="footer"/>
    <w:basedOn w:val="Navaden"/>
    <w:link w:val="NogaZnak"/>
    <w:uiPriority w:val="99"/>
    <w:unhideWhenUsed/>
    <w:rsid w:val="0027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64DA"/>
  </w:style>
  <w:style w:type="character" w:styleId="Pripombasklic">
    <w:name w:val="annotation reference"/>
    <w:basedOn w:val="Privzetapisavaodstavka"/>
    <w:uiPriority w:val="99"/>
    <w:semiHidden/>
    <w:unhideWhenUsed/>
    <w:rsid w:val="00DC76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76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76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76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760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60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B4B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.uni-lj.si/kognitivna/DOCUMENTS/Predstavitveni%20zbornik-Kognitivna%20znanost-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f.uni-lj.si/kognitivna/ostudiju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C2799F-45A2-4FAA-9156-E3EE1BB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Sattler, Doris</dc:creator>
  <cp:keywords/>
  <dc:description/>
  <cp:lastModifiedBy>Sattler, Doris</cp:lastModifiedBy>
  <cp:revision>46</cp:revision>
  <dcterms:created xsi:type="dcterms:W3CDTF">2022-01-20T07:56:00Z</dcterms:created>
  <dcterms:modified xsi:type="dcterms:W3CDTF">2022-01-21T17:27:00Z</dcterms:modified>
</cp:coreProperties>
</file>